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62" w:rsidRPr="00506E3B" w:rsidRDefault="001C1F62" w:rsidP="001C1F62">
      <w:pPr>
        <w:rPr>
          <w:rFonts w:ascii="黑体" w:eastAsia="黑体"/>
          <w:sz w:val="30"/>
          <w:szCs w:val="30"/>
        </w:rPr>
      </w:pPr>
      <w:r w:rsidRPr="00506E3B">
        <w:rPr>
          <w:rFonts w:ascii="黑体" w:eastAsia="黑体" w:hint="eastAsia"/>
          <w:sz w:val="30"/>
          <w:szCs w:val="30"/>
        </w:rPr>
        <w:t xml:space="preserve">附4： </w:t>
      </w:r>
    </w:p>
    <w:tbl>
      <w:tblPr>
        <w:tblW w:w="5000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838"/>
        <w:gridCol w:w="433"/>
        <w:gridCol w:w="354"/>
        <w:gridCol w:w="2098"/>
        <w:gridCol w:w="1817"/>
        <w:gridCol w:w="709"/>
        <w:gridCol w:w="31"/>
        <w:gridCol w:w="522"/>
        <w:gridCol w:w="298"/>
        <w:gridCol w:w="845"/>
        <w:gridCol w:w="252"/>
        <w:gridCol w:w="604"/>
        <w:gridCol w:w="848"/>
        <w:gridCol w:w="9"/>
        <w:gridCol w:w="629"/>
        <w:gridCol w:w="215"/>
        <w:gridCol w:w="145"/>
        <w:gridCol w:w="695"/>
        <w:gridCol w:w="9"/>
        <w:gridCol w:w="865"/>
        <w:gridCol w:w="729"/>
      </w:tblGrid>
      <w:tr w:rsidR="001C1F62" w:rsidRPr="00EC13D3" w:rsidTr="00AA206F">
        <w:trPr>
          <w:trHeight w:val="624"/>
          <w:jc w:val="center"/>
        </w:trPr>
        <w:tc>
          <w:tcPr>
            <w:tcW w:w="5000" w:type="pct"/>
            <w:gridSpan w:val="2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宋体" w:hint="eastAsia"/>
                <w:b/>
                <w:kern w:val="0"/>
                <w:sz w:val="32"/>
                <w:szCs w:val="32"/>
              </w:rPr>
              <w:t>国家</w:t>
            </w:r>
            <w:r w:rsidRPr="00EC13D3">
              <w:rPr>
                <w:rFonts w:ascii="华文中宋" w:eastAsia="华文中宋" w:hAnsi="华文中宋" w:cs="宋体" w:hint="eastAsia"/>
                <w:b/>
                <w:kern w:val="0"/>
                <w:sz w:val="32"/>
                <w:szCs w:val="32"/>
              </w:rPr>
              <w:t>科技重大专项</w:t>
            </w:r>
            <w:r>
              <w:rPr>
                <w:rFonts w:ascii="华文中宋" w:eastAsia="华文中宋" w:hAnsi="华文中宋" w:cs="宋体" w:hint="eastAsia"/>
                <w:b/>
                <w:kern w:val="0"/>
                <w:sz w:val="32"/>
                <w:szCs w:val="32"/>
              </w:rPr>
              <w:t>（民口）</w:t>
            </w:r>
            <w:r w:rsidRPr="00EC13D3">
              <w:rPr>
                <w:rFonts w:ascii="华文中宋" w:eastAsia="华文中宋" w:hAnsi="华文中宋" w:cs="宋体" w:hint="eastAsia"/>
                <w:b/>
                <w:kern w:val="0"/>
                <w:sz w:val="32"/>
                <w:szCs w:val="32"/>
              </w:rPr>
              <w:t>项目（课题）财务验收专家组意见</w:t>
            </w:r>
          </w:p>
        </w:tc>
      </w:tr>
      <w:tr w:rsidR="001C1F62" w:rsidRPr="00EC13D3" w:rsidTr="00AA206F">
        <w:trPr>
          <w:trHeight w:val="312"/>
          <w:jc w:val="center"/>
        </w:trPr>
        <w:tc>
          <w:tcPr>
            <w:tcW w:w="5000" w:type="pct"/>
            <w:gridSpan w:val="22"/>
            <w:vMerge/>
            <w:tcBorders>
              <w:top w:val="nil"/>
              <w:left w:val="nil"/>
              <w:right w:val="nil"/>
            </w:tcBorders>
          </w:tcPr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C1F62" w:rsidRPr="00EC13D3" w:rsidTr="004818B0">
        <w:trPr>
          <w:trHeight w:val="418"/>
          <w:jc w:val="center"/>
        </w:trPr>
        <w:tc>
          <w:tcPr>
            <w:tcW w:w="730" w:type="pct"/>
            <w:gridSpan w:val="2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项目（课题）名称</w:t>
            </w:r>
          </w:p>
        </w:tc>
        <w:tc>
          <w:tcPr>
            <w:tcW w:w="4270" w:type="pct"/>
            <w:gridSpan w:val="20"/>
            <w:noWrap/>
            <w:vAlign w:val="center"/>
          </w:tcPr>
          <w:p w:rsidR="001C1F62" w:rsidRPr="00EC13D3" w:rsidRDefault="001C1F62" w:rsidP="00AA206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C1F62" w:rsidRPr="00EC13D3" w:rsidTr="004818B0">
        <w:trPr>
          <w:trHeight w:val="453"/>
          <w:jc w:val="center"/>
        </w:trPr>
        <w:tc>
          <w:tcPr>
            <w:tcW w:w="730" w:type="pct"/>
            <w:gridSpan w:val="2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项目（课题）编号</w:t>
            </w:r>
          </w:p>
        </w:tc>
        <w:tc>
          <w:tcPr>
            <w:tcW w:w="1018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2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项目（课题）承担单位</w:t>
            </w:r>
          </w:p>
        </w:tc>
        <w:tc>
          <w:tcPr>
            <w:tcW w:w="2350" w:type="pct"/>
            <w:gridSpan w:val="14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C1F62" w:rsidRPr="00EC13D3" w:rsidTr="004818B0">
        <w:trPr>
          <w:trHeight w:val="302"/>
          <w:jc w:val="center"/>
        </w:trPr>
        <w:tc>
          <w:tcPr>
            <w:tcW w:w="730" w:type="pct"/>
            <w:gridSpan w:val="2"/>
            <w:vMerge w:val="restar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预算批复与</w:t>
            </w:r>
          </w:p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资金结余情况</w:t>
            </w:r>
          </w:p>
        </w:tc>
        <w:tc>
          <w:tcPr>
            <w:tcW w:w="278" w:type="pct"/>
            <w:gridSpan w:val="2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740" w:type="pct"/>
            <w:vAlign w:val="center"/>
          </w:tcPr>
          <w:p w:rsidR="001C1F62" w:rsidRPr="00EC13D3" w:rsidRDefault="001C1F62" w:rsidP="00AA206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902" w:type="pct"/>
            <w:gridSpan w:val="3"/>
            <w:vAlign w:val="center"/>
          </w:tcPr>
          <w:p w:rsidR="001C1F62" w:rsidRPr="00EC13D3" w:rsidRDefault="001C1F62" w:rsidP="00AA206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中央财政资金</w:t>
            </w:r>
          </w:p>
        </w:tc>
        <w:tc>
          <w:tcPr>
            <w:tcW w:w="676" w:type="pct"/>
            <w:gridSpan w:val="4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地方财政资金</w:t>
            </w:r>
          </w:p>
        </w:tc>
        <w:tc>
          <w:tcPr>
            <w:tcW w:w="864" w:type="pct"/>
            <w:gridSpan w:val="6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单位自筹资金</w:t>
            </w:r>
          </w:p>
        </w:tc>
        <w:tc>
          <w:tcPr>
            <w:tcW w:w="809" w:type="pct"/>
            <w:gridSpan w:val="4"/>
            <w:vAlign w:val="center"/>
          </w:tcPr>
          <w:p w:rsidR="001C1F62" w:rsidRPr="00EC13D3" w:rsidRDefault="001C1F62" w:rsidP="00AA206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其他渠道资金</w:t>
            </w:r>
          </w:p>
        </w:tc>
      </w:tr>
      <w:tr w:rsidR="001C1F62" w:rsidRPr="00EC13D3" w:rsidTr="004818B0">
        <w:trPr>
          <w:trHeight w:val="492"/>
          <w:jc w:val="center"/>
        </w:trPr>
        <w:tc>
          <w:tcPr>
            <w:tcW w:w="730" w:type="pct"/>
            <w:gridSpan w:val="2"/>
            <w:vMerge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noWrap/>
            <w:vAlign w:val="center"/>
          </w:tcPr>
          <w:p w:rsidR="001C1F62" w:rsidRPr="00EC13D3" w:rsidRDefault="001C1F62" w:rsidP="00AA206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预算批复</w:t>
            </w:r>
          </w:p>
        </w:tc>
        <w:tc>
          <w:tcPr>
            <w:tcW w:w="740" w:type="pct"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2" w:type="pct"/>
            <w:gridSpan w:val="3"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gridSpan w:val="4"/>
            <w:noWrap/>
            <w:vAlign w:val="center"/>
          </w:tcPr>
          <w:p w:rsidR="001C1F62" w:rsidRPr="00EC13D3" w:rsidRDefault="001C1F62" w:rsidP="00AA206F">
            <w:pPr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4" w:type="pct"/>
            <w:gridSpan w:val="6"/>
            <w:noWrap/>
            <w:vAlign w:val="center"/>
          </w:tcPr>
          <w:p w:rsidR="001C1F62" w:rsidRPr="00EC13D3" w:rsidRDefault="001C1F62" w:rsidP="00AA206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9" w:type="pct"/>
            <w:gridSpan w:val="4"/>
            <w:vAlign w:val="center"/>
          </w:tcPr>
          <w:p w:rsidR="001C1F62" w:rsidRPr="00EC13D3" w:rsidRDefault="001C1F62" w:rsidP="00AA206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C1F62" w:rsidRPr="00EC13D3" w:rsidTr="004818B0">
        <w:trPr>
          <w:trHeight w:val="492"/>
          <w:jc w:val="center"/>
        </w:trPr>
        <w:tc>
          <w:tcPr>
            <w:tcW w:w="730" w:type="pct"/>
            <w:gridSpan w:val="2"/>
            <w:vMerge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noWrap/>
            <w:vAlign w:val="center"/>
          </w:tcPr>
          <w:p w:rsidR="001C1F62" w:rsidRPr="00EC13D3" w:rsidRDefault="001C1F62" w:rsidP="00AA206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资金结余</w:t>
            </w:r>
          </w:p>
        </w:tc>
        <w:tc>
          <w:tcPr>
            <w:tcW w:w="740" w:type="pct"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2" w:type="pct"/>
            <w:gridSpan w:val="3"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gridSpan w:val="4"/>
            <w:noWrap/>
            <w:vAlign w:val="center"/>
          </w:tcPr>
          <w:p w:rsidR="001C1F62" w:rsidRPr="00EC13D3" w:rsidRDefault="001C1F62" w:rsidP="00AA206F">
            <w:pPr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4" w:type="pct"/>
            <w:gridSpan w:val="6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9" w:type="pct"/>
            <w:gridSpan w:val="4"/>
            <w:vAlign w:val="center"/>
          </w:tcPr>
          <w:p w:rsidR="001C1F62" w:rsidRPr="00EC13D3" w:rsidRDefault="001C1F62" w:rsidP="00AA206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C1F62" w:rsidRPr="00EC13D3" w:rsidTr="00AA206F">
        <w:trPr>
          <w:trHeight w:val="405"/>
          <w:jc w:val="center"/>
        </w:trPr>
        <w:tc>
          <w:tcPr>
            <w:tcW w:w="5000" w:type="pct"/>
            <w:gridSpan w:val="22"/>
            <w:noWrap/>
          </w:tcPr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一、评分表</w:t>
            </w:r>
          </w:p>
        </w:tc>
      </w:tr>
      <w:tr w:rsidR="001C1F62" w:rsidRPr="00EC13D3" w:rsidTr="004818B0">
        <w:trPr>
          <w:trHeight w:val="271"/>
          <w:jc w:val="center"/>
        </w:trPr>
        <w:tc>
          <w:tcPr>
            <w:tcW w:w="434" w:type="pct"/>
            <w:vMerge w:val="restar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955" w:type="pct"/>
            <w:gridSpan w:val="5"/>
            <w:vMerge w:val="restar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指标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250" w:type="pct"/>
            <w:vMerge w:val="restar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分值</w:t>
            </w:r>
          </w:p>
        </w:tc>
        <w:tc>
          <w:tcPr>
            <w:tcW w:w="2104" w:type="pct"/>
            <w:gridSpan w:val="14"/>
            <w:vAlign w:val="center"/>
          </w:tcPr>
          <w:p w:rsidR="001C1F62" w:rsidRPr="00EC13D3" w:rsidRDefault="001C1F62" w:rsidP="00AA206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专家评分</w:t>
            </w:r>
          </w:p>
        </w:tc>
        <w:tc>
          <w:tcPr>
            <w:tcW w:w="258" w:type="pct"/>
            <w:vMerge w:val="restar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综合得分</w:t>
            </w:r>
          </w:p>
        </w:tc>
      </w:tr>
      <w:tr w:rsidR="001C1F62" w:rsidRPr="00EC13D3" w:rsidTr="004818B0">
        <w:trPr>
          <w:trHeight w:val="299"/>
          <w:jc w:val="center"/>
        </w:trPr>
        <w:tc>
          <w:tcPr>
            <w:tcW w:w="434" w:type="pct"/>
            <w:vMerge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55" w:type="pct"/>
            <w:gridSpan w:val="5"/>
            <w:vMerge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Merge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gridSpan w:val="3"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专家</w:t>
            </w:r>
            <w:proofErr w:type="gramStart"/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98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专家二</w:t>
            </w:r>
          </w:p>
        </w:tc>
        <w:tc>
          <w:tcPr>
            <w:tcW w:w="302" w:type="pct"/>
            <w:gridSpan w:val="2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专家三</w:t>
            </w:r>
          </w:p>
        </w:tc>
        <w:tc>
          <w:tcPr>
            <w:tcW w:w="299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专家四</w:t>
            </w:r>
          </w:p>
        </w:tc>
        <w:tc>
          <w:tcPr>
            <w:tcW w:w="301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专家五</w:t>
            </w:r>
          </w:p>
        </w:tc>
        <w:tc>
          <w:tcPr>
            <w:tcW w:w="299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专家六</w:t>
            </w:r>
          </w:p>
        </w:tc>
        <w:tc>
          <w:tcPr>
            <w:tcW w:w="304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专家七</w:t>
            </w:r>
            <w:proofErr w:type="gramEnd"/>
          </w:p>
        </w:tc>
        <w:tc>
          <w:tcPr>
            <w:tcW w:w="258" w:type="pct"/>
            <w:vMerge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C1F62" w:rsidRPr="00EC13D3" w:rsidTr="004818B0">
        <w:trPr>
          <w:trHeight w:val="678"/>
          <w:jc w:val="center"/>
        </w:trPr>
        <w:tc>
          <w:tcPr>
            <w:tcW w:w="434" w:type="pct"/>
            <w:vAlign w:val="center"/>
          </w:tcPr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财务管理及相关制度建设情况</w:t>
            </w:r>
          </w:p>
        </w:tc>
        <w:tc>
          <w:tcPr>
            <w:tcW w:w="1955" w:type="pct"/>
            <w:gridSpan w:val="5"/>
            <w:vAlign w:val="center"/>
          </w:tcPr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该指标主要考核内容：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1.项目（课题）承担单位是否建立预算管理、资金管理、合同管理、政府采购、审批报销、资产管理和内部控制等制度；如项目（课题）涉及基本建设，则需制定基建管理制度。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2.上述制度的内容是否合理。</w:t>
            </w:r>
          </w:p>
        </w:tc>
        <w:tc>
          <w:tcPr>
            <w:tcW w:w="250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00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Align w:val="center"/>
          </w:tcPr>
          <w:p w:rsidR="001C1F62" w:rsidRPr="00EC13D3" w:rsidRDefault="001C1F62" w:rsidP="00AA206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8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C1F62" w:rsidRPr="00EC13D3" w:rsidTr="004818B0">
        <w:trPr>
          <w:trHeight w:val="678"/>
          <w:jc w:val="center"/>
        </w:trPr>
        <w:tc>
          <w:tcPr>
            <w:tcW w:w="434" w:type="pct"/>
            <w:vAlign w:val="center"/>
          </w:tcPr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资金到位和拨付情况</w:t>
            </w:r>
          </w:p>
        </w:tc>
        <w:tc>
          <w:tcPr>
            <w:tcW w:w="1955" w:type="pct"/>
            <w:gridSpan w:val="5"/>
            <w:vAlign w:val="center"/>
          </w:tcPr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该指标主要考核内容：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1.重大</w:t>
            </w:r>
            <w:proofErr w:type="gramStart"/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专项各</w:t>
            </w:r>
            <w:proofErr w:type="gramEnd"/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渠道资金的到位情况；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2.</w:t>
            </w:r>
            <w:ins w:id="0" w:author="yp" w:date="2017-04-23T13:51:00Z">
              <w:r>
                <w:rPr>
                  <w:rFonts w:ascii="宋体" w:hAnsi="宋体" w:cs="宋体" w:hint="eastAsia"/>
                  <w:bCs/>
                  <w:kern w:val="0"/>
                  <w:sz w:val="20"/>
                  <w:szCs w:val="20"/>
                </w:rPr>
                <w:t>牵头</w:t>
              </w:r>
            </w:ins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承担单位是否按预算批复和合同任务书对</w:t>
            </w:r>
            <w:del w:id="1" w:author="yp" w:date="2017-04-23T13:51:00Z">
              <w:r w:rsidRPr="00EC13D3" w:rsidDel="00B13338">
                <w:rPr>
                  <w:rFonts w:ascii="宋体" w:hAnsi="宋体" w:cs="宋体" w:hint="eastAsia"/>
                  <w:bCs/>
                  <w:kern w:val="0"/>
                  <w:sz w:val="20"/>
                  <w:szCs w:val="20"/>
                </w:rPr>
                <w:delText>联合</w:delText>
              </w:r>
            </w:del>
            <w:ins w:id="2" w:author="yp" w:date="2017-04-23T13:51:00Z">
              <w:del w:id="3" w:author="张晓华" w:date="2017-05-07T17:51:00Z">
                <w:r w:rsidDel="00800051">
                  <w:rPr>
                    <w:rFonts w:ascii="宋体" w:hAnsi="宋体" w:cs="宋体" w:hint="eastAsia"/>
                    <w:bCs/>
                    <w:kern w:val="0"/>
                    <w:sz w:val="20"/>
                    <w:szCs w:val="20"/>
                  </w:rPr>
                  <w:delText>合作</w:delText>
                </w:r>
              </w:del>
            </w:ins>
            <w:ins w:id="4" w:author="张晓华" w:date="2017-05-07T17:51:00Z">
              <w:r>
                <w:rPr>
                  <w:rFonts w:ascii="宋体" w:hAnsi="宋体" w:cs="宋体" w:hint="eastAsia"/>
                  <w:bCs/>
                  <w:kern w:val="0"/>
                  <w:sz w:val="20"/>
                  <w:szCs w:val="20"/>
                </w:rPr>
                <w:t>参与</w:t>
              </w:r>
            </w:ins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单位</w:t>
            </w:r>
            <w:ins w:id="5" w:author="yp" w:date="2017-04-23T13:54:00Z">
              <w:r>
                <w:rPr>
                  <w:rFonts w:ascii="宋体" w:hAnsi="宋体" w:cs="宋体" w:hint="eastAsia"/>
                  <w:bCs/>
                  <w:kern w:val="0"/>
                  <w:sz w:val="20"/>
                  <w:szCs w:val="20"/>
                </w:rPr>
                <w:t>及时</w:t>
              </w:r>
            </w:ins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足额拨付资金。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资金到位率=实际到位/预算批复×100%；资金拨付率=实际拨付/预算批复×100%。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（如出现：截留、挤占专项</w:t>
            </w:r>
            <w:del w:id="6" w:author="张晓华" w:date="2017-05-07T17:51:00Z">
              <w:r w:rsidRPr="00EC13D3" w:rsidDel="00800051">
                <w:rPr>
                  <w:rFonts w:ascii="宋体" w:hAnsi="宋体" w:cs="宋体" w:hint="eastAsia"/>
                  <w:bCs/>
                  <w:kern w:val="0"/>
                  <w:sz w:val="20"/>
                  <w:szCs w:val="20"/>
                </w:rPr>
                <w:delText>经费</w:delText>
              </w:r>
            </w:del>
            <w:ins w:id="7" w:author="张晓华" w:date="2017-05-07T17:51:00Z">
              <w:r>
                <w:rPr>
                  <w:rFonts w:ascii="宋体" w:hAnsi="宋体" w:cs="宋体" w:hint="eastAsia"/>
                  <w:bCs/>
                  <w:kern w:val="0"/>
                  <w:sz w:val="20"/>
                  <w:szCs w:val="20"/>
                </w:rPr>
                <w:t>资金</w:t>
              </w:r>
            </w:ins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；违反规定转拨、转移专项</w:t>
            </w:r>
            <w:del w:id="8" w:author="张晓华" w:date="2017-05-07T17:51:00Z">
              <w:r w:rsidRPr="00EC13D3" w:rsidDel="00800051">
                <w:rPr>
                  <w:rFonts w:ascii="宋体" w:hAnsi="宋体" w:cs="宋体" w:hint="eastAsia"/>
                  <w:bCs/>
                  <w:kern w:val="0"/>
                  <w:sz w:val="20"/>
                  <w:szCs w:val="20"/>
                </w:rPr>
                <w:delText>经费</w:delText>
              </w:r>
            </w:del>
            <w:ins w:id="9" w:author="张晓华" w:date="2017-05-07T17:51:00Z">
              <w:r>
                <w:rPr>
                  <w:rFonts w:ascii="宋体" w:hAnsi="宋体" w:cs="宋体" w:hint="eastAsia"/>
                  <w:bCs/>
                  <w:kern w:val="0"/>
                  <w:sz w:val="20"/>
                  <w:szCs w:val="20"/>
                </w:rPr>
                <w:t>资金</w:t>
              </w:r>
            </w:ins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；虚假承诺、</w:t>
            </w:r>
            <w:ins w:id="10" w:author="张晓华" w:date="2017-05-07T17:51:00Z">
              <w:r>
                <w:rPr>
                  <w:rFonts w:ascii="宋体" w:hAnsi="宋体" w:cs="宋体" w:hint="eastAsia"/>
                  <w:bCs/>
                  <w:kern w:val="0"/>
                  <w:sz w:val="20"/>
                  <w:szCs w:val="20"/>
                </w:rPr>
                <w:t>单位</w:t>
              </w:r>
            </w:ins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自筹</w:t>
            </w:r>
            <w:del w:id="11" w:author="张晓华" w:date="2017-05-07T17:51:00Z">
              <w:r w:rsidRPr="00EC13D3" w:rsidDel="00800051">
                <w:rPr>
                  <w:rFonts w:ascii="宋体" w:hAnsi="宋体" w:cs="宋体" w:hint="eastAsia"/>
                  <w:bCs/>
                  <w:kern w:val="0"/>
                  <w:sz w:val="20"/>
                  <w:szCs w:val="20"/>
                </w:rPr>
                <w:delText>经费</w:delText>
              </w:r>
            </w:del>
            <w:ins w:id="12" w:author="张晓华" w:date="2017-05-07T17:51:00Z">
              <w:r>
                <w:rPr>
                  <w:rFonts w:ascii="宋体" w:hAnsi="宋体" w:cs="宋体" w:hint="eastAsia"/>
                  <w:bCs/>
                  <w:kern w:val="0"/>
                  <w:sz w:val="20"/>
                  <w:szCs w:val="20"/>
                </w:rPr>
                <w:t>资金</w:t>
              </w:r>
            </w:ins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不到位中的任</w:t>
            </w:r>
            <w:proofErr w:type="gramStart"/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一一</w:t>
            </w:r>
            <w:proofErr w:type="gramEnd"/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种情况，该项指标得0分。）</w:t>
            </w:r>
          </w:p>
        </w:tc>
        <w:tc>
          <w:tcPr>
            <w:tcW w:w="250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300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Align w:val="center"/>
          </w:tcPr>
          <w:p w:rsidR="001C1F62" w:rsidRPr="00EC13D3" w:rsidRDefault="001C1F62" w:rsidP="00AA206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8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C1F62" w:rsidRPr="00EC13D3" w:rsidTr="004818B0">
        <w:trPr>
          <w:trHeight w:val="3530"/>
          <w:jc w:val="center"/>
        </w:trPr>
        <w:tc>
          <w:tcPr>
            <w:tcW w:w="434" w:type="pct"/>
            <w:vAlign w:val="center"/>
          </w:tcPr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lastRenderedPageBreak/>
              <w:t>会计核算和财务支出情况</w:t>
            </w:r>
          </w:p>
        </w:tc>
        <w:tc>
          <w:tcPr>
            <w:tcW w:w="1955" w:type="pct"/>
            <w:gridSpan w:val="5"/>
            <w:vAlign w:val="center"/>
          </w:tcPr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该指标主要考核内容：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1.项目（课题）承担单位的会计核算是否规范、准确、真实；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2.项目（课题）的实际支出是否按照预算执行（包括</w:t>
            </w:r>
            <w:del w:id="13" w:author="张晓华" w:date="2017-05-07T17:51:00Z">
              <w:r w:rsidRPr="00EC13D3" w:rsidDel="00800051">
                <w:rPr>
                  <w:rFonts w:ascii="宋体" w:hAnsi="宋体" w:cs="宋体" w:hint="eastAsia"/>
                  <w:bCs/>
                  <w:kern w:val="0"/>
                  <w:sz w:val="20"/>
                  <w:szCs w:val="20"/>
                </w:rPr>
                <w:delText>调整</w:delText>
              </w:r>
            </w:del>
            <w:ins w:id="14" w:author="张晓华" w:date="2017-05-07T17:51:00Z">
              <w:r>
                <w:rPr>
                  <w:rFonts w:ascii="宋体" w:hAnsi="宋体" w:cs="宋体" w:hint="eastAsia"/>
                  <w:bCs/>
                  <w:kern w:val="0"/>
                  <w:sz w:val="20"/>
                  <w:szCs w:val="20"/>
                </w:rPr>
                <w:t>调剂</w:t>
              </w:r>
            </w:ins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后的预算）；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3.项目（课题）的实际支出是否符合有关规定的支出范围和支出标准；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4.项目（课题）的支出与项目（课题）内容的相关性和合理性。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（如出现：挪用专项</w:t>
            </w:r>
            <w:del w:id="15" w:author="张晓华" w:date="2017-05-07T17:51:00Z">
              <w:r w:rsidRPr="00EC13D3" w:rsidDel="00800051">
                <w:rPr>
                  <w:rFonts w:ascii="宋体" w:hAnsi="宋体" w:cs="宋体" w:hint="eastAsia"/>
                  <w:bCs/>
                  <w:kern w:val="0"/>
                  <w:sz w:val="20"/>
                  <w:szCs w:val="20"/>
                </w:rPr>
                <w:delText>经费</w:delText>
              </w:r>
            </w:del>
            <w:ins w:id="16" w:author="张晓华" w:date="2017-05-07T17:51:00Z">
              <w:r>
                <w:rPr>
                  <w:rFonts w:ascii="宋体" w:hAnsi="宋体" w:cs="宋体" w:hint="eastAsia"/>
                  <w:bCs/>
                  <w:kern w:val="0"/>
                  <w:sz w:val="20"/>
                  <w:szCs w:val="20"/>
                </w:rPr>
                <w:t>资金</w:t>
              </w:r>
            </w:ins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；未对专项</w:t>
            </w:r>
            <w:del w:id="17" w:author="张晓华" w:date="2017-05-07T17:51:00Z">
              <w:r w:rsidRPr="00EC13D3" w:rsidDel="00800051">
                <w:rPr>
                  <w:rFonts w:ascii="宋体" w:hAnsi="宋体" w:cs="宋体" w:hint="eastAsia"/>
                  <w:bCs/>
                  <w:kern w:val="0"/>
                  <w:sz w:val="20"/>
                  <w:szCs w:val="20"/>
                </w:rPr>
                <w:delText>经费</w:delText>
              </w:r>
            </w:del>
            <w:ins w:id="18" w:author="张晓华" w:date="2017-05-07T17:51:00Z">
              <w:r>
                <w:rPr>
                  <w:rFonts w:ascii="宋体" w:hAnsi="宋体" w:cs="宋体" w:hint="eastAsia"/>
                  <w:bCs/>
                  <w:kern w:val="0"/>
                  <w:sz w:val="20"/>
                  <w:szCs w:val="20"/>
                </w:rPr>
                <w:t>资金</w:t>
              </w:r>
            </w:ins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进行单独核算；提供虚假财务会计资料；其他违反国家财经纪律的行为；未按规定执行预算中的任意一种，该项指标得0分。）</w:t>
            </w:r>
          </w:p>
        </w:tc>
        <w:tc>
          <w:tcPr>
            <w:tcW w:w="250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300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Align w:val="center"/>
          </w:tcPr>
          <w:p w:rsidR="001C1F62" w:rsidRPr="00EC13D3" w:rsidRDefault="001C1F62" w:rsidP="00AA206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8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C1F62" w:rsidRPr="00EC13D3" w:rsidTr="004818B0">
        <w:trPr>
          <w:trHeight w:val="2970"/>
          <w:jc w:val="center"/>
        </w:trPr>
        <w:tc>
          <w:tcPr>
            <w:tcW w:w="434" w:type="pct"/>
            <w:vAlign w:val="center"/>
          </w:tcPr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预算执行情况</w:t>
            </w:r>
          </w:p>
        </w:tc>
        <w:tc>
          <w:tcPr>
            <w:tcW w:w="1955" w:type="pct"/>
            <w:gridSpan w:val="5"/>
            <w:vAlign w:val="center"/>
          </w:tcPr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该指标主要考核内容：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1.项目（课题）的预算执行情况。</w:t>
            </w:r>
            <w:ins w:id="19" w:author="yp" w:date="2017-04-23T13:51:00Z">
              <w:r w:rsidRPr="007B466E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重大专项预算管理的全部资金</w:t>
              </w:r>
            </w:ins>
            <w:del w:id="20" w:author="yp" w:date="2017-04-23T13:51:00Z">
              <w:r w:rsidRPr="00EC13D3" w:rsidDel="00B13338">
                <w:rPr>
                  <w:rFonts w:ascii="宋体" w:hAnsi="宋体" w:cs="宋体" w:hint="eastAsia"/>
                  <w:bCs/>
                  <w:kern w:val="0"/>
                  <w:sz w:val="20"/>
                  <w:szCs w:val="20"/>
                </w:rPr>
                <w:delText>中央财政资金</w:delText>
              </w:r>
            </w:del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预算执行率大于等于95%，该项考核内容得满分。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预算执行率=实际支出/预算支出×100%</w:t>
            </w:r>
            <w:ins w:id="21" w:author="yp" w:date="2017-04-23T13:51:00Z"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，实际支出包含会计师事务所认定的实际支出、应付未付和后续支出。</w:t>
              </w:r>
            </w:ins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2.项目（课题）的预算</w:t>
            </w:r>
            <w:del w:id="22" w:author="张晓华" w:date="2017-05-07T17:51:00Z">
              <w:r w:rsidRPr="00EC13D3" w:rsidDel="00800051">
                <w:rPr>
                  <w:rFonts w:ascii="宋体" w:hAnsi="宋体" w:cs="宋体" w:hint="eastAsia"/>
                  <w:bCs/>
                  <w:kern w:val="0"/>
                  <w:sz w:val="20"/>
                  <w:szCs w:val="20"/>
                </w:rPr>
                <w:delText>调整</w:delText>
              </w:r>
            </w:del>
            <w:ins w:id="23" w:author="张晓华" w:date="2017-05-07T17:51:00Z">
              <w:r>
                <w:rPr>
                  <w:rFonts w:ascii="宋体" w:hAnsi="宋体" w:cs="宋体" w:hint="eastAsia"/>
                  <w:bCs/>
                  <w:kern w:val="0"/>
                  <w:sz w:val="20"/>
                  <w:szCs w:val="20"/>
                </w:rPr>
                <w:t>调剂</w:t>
              </w:r>
            </w:ins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是否按照</w:t>
            </w:r>
            <w:del w:id="24" w:author="张晓华" w:date="2017-05-07T17:52:00Z">
              <w:r w:rsidRPr="00EC13D3" w:rsidDel="00800051">
                <w:rPr>
                  <w:rFonts w:ascii="宋体" w:hAnsi="宋体" w:cs="宋体" w:hint="eastAsia"/>
                  <w:bCs/>
                  <w:kern w:val="0"/>
                  <w:sz w:val="20"/>
                  <w:szCs w:val="20"/>
                </w:rPr>
                <w:delText>规程</w:delText>
              </w:r>
            </w:del>
            <w:ins w:id="25" w:author="张晓华" w:date="2017-05-07T17:52:00Z">
              <w:r>
                <w:rPr>
                  <w:rFonts w:ascii="宋体" w:hAnsi="宋体" w:cs="宋体" w:hint="eastAsia"/>
                  <w:bCs/>
                  <w:kern w:val="0"/>
                  <w:sz w:val="20"/>
                  <w:szCs w:val="20"/>
                </w:rPr>
                <w:t>规定</w:t>
              </w:r>
            </w:ins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程序和权限进行。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instrText>= 1 \* GB3</w:instrTex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cs="宋体" w:hint="eastAsia"/>
                <w:bCs/>
                <w:noProof/>
                <w:kern w:val="0"/>
                <w:sz w:val="20"/>
                <w:szCs w:val="20"/>
              </w:rPr>
              <w:t>①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fldChar w:fldCharType="end"/>
            </w: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项目（课题）的中央财政资金预算执行率每低于95%一个百分点，得分减少1分，直至预算执行情况的20分扣减为0分。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instrText>= 2 \* GB3</w:instrTex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cs="宋体" w:hint="eastAsia"/>
                <w:bCs/>
                <w:noProof/>
                <w:kern w:val="0"/>
                <w:sz w:val="20"/>
                <w:szCs w:val="20"/>
              </w:rPr>
              <w:t>②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fldChar w:fldCharType="end"/>
            </w:r>
            <w:r w:rsidRPr="00D05B0D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如出现未按规定</w:t>
            </w:r>
            <w:del w:id="26" w:author="张晓华" w:date="2017-05-07T17:51:00Z">
              <w:r w:rsidRPr="00D05B0D" w:rsidDel="00800051">
                <w:rPr>
                  <w:rFonts w:ascii="宋体" w:hAnsi="宋体" w:cs="宋体" w:hint="eastAsia"/>
                  <w:bCs/>
                  <w:kern w:val="0"/>
                  <w:sz w:val="20"/>
                  <w:szCs w:val="20"/>
                </w:rPr>
                <w:delText>调整</w:delText>
              </w:r>
            </w:del>
            <w:ins w:id="27" w:author="张晓华" w:date="2017-05-07T17:51:00Z">
              <w:r>
                <w:rPr>
                  <w:rFonts w:ascii="宋体" w:hAnsi="宋体" w:cs="宋体" w:hint="eastAsia"/>
                  <w:bCs/>
                  <w:kern w:val="0"/>
                  <w:sz w:val="20"/>
                  <w:szCs w:val="20"/>
                </w:rPr>
                <w:t>调剂</w:t>
              </w:r>
            </w:ins>
            <w:r w:rsidRPr="00D05B0D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预算；资金管理使用存在违规问题拒不整改中的任意一种，该项指标得0分。</w:t>
            </w: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250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00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Align w:val="center"/>
          </w:tcPr>
          <w:p w:rsidR="001C1F62" w:rsidRPr="00EC13D3" w:rsidRDefault="001C1F62" w:rsidP="00AA206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8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C1F62" w:rsidRPr="00EC13D3" w:rsidTr="004818B0">
        <w:trPr>
          <w:trHeight w:val="1964"/>
          <w:jc w:val="center"/>
        </w:trPr>
        <w:tc>
          <w:tcPr>
            <w:tcW w:w="434" w:type="pct"/>
            <w:vAlign w:val="center"/>
          </w:tcPr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资产管理情况</w:t>
            </w:r>
          </w:p>
        </w:tc>
        <w:tc>
          <w:tcPr>
            <w:tcW w:w="1955" w:type="pct"/>
            <w:gridSpan w:val="5"/>
            <w:vAlign w:val="center"/>
          </w:tcPr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该指标主要考核内容：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1.</w:t>
            </w:r>
            <w:ins w:id="28" w:author="yp" w:date="2017-04-23T13:59:00Z">
              <w:r>
                <w:rPr>
                  <w:rFonts w:hint="eastAsia"/>
                </w:rPr>
                <w:t xml:space="preserve"> </w:t>
              </w:r>
              <w:r w:rsidRPr="00B13338">
                <w:rPr>
                  <w:rFonts w:ascii="宋体" w:hAnsi="宋体" w:cs="宋体" w:hint="eastAsia"/>
                  <w:bCs/>
                  <w:kern w:val="0"/>
                  <w:sz w:val="20"/>
                  <w:szCs w:val="20"/>
                </w:rPr>
                <w:t>资产配置是否符合新增资产配置预算、政府采购及合同管理制度的规定</w:t>
              </w:r>
            </w:ins>
            <w:del w:id="29" w:author="yp" w:date="2017-04-23T13:59:00Z">
              <w:r w:rsidRPr="00EC13D3" w:rsidDel="00B13338">
                <w:rPr>
                  <w:rFonts w:ascii="宋体" w:hAnsi="宋体" w:cs="宋体" w:hint="eastAsia"/>
                  <w:bCs/>
                  <w:kern w:val="0"/>
                  <w:sz w:val="20"/>
                  <w:szCs w:val="20"/>
                </w:rPr>
                <w:delText>资产购置是否符合政府采购及合同管理制度的规定</w:delText>
              </w:r>
            </w:del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；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2.资产使用及处置是否符合资产管理制度情况；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3.设备类资产的使用效率及开放共享情况；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4.无形资产管理情况。</w:t>
            </w:r>
          </w:p>
        </w:tc>
        <w:tc>
          <w:tcPr>
            <w:tcW w:w="250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00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Align w:val="center"/>
          </w:tcPr>
          <w:p w:rsidR="001C1F62" w:rsidRPr="00EC13D3" w:rsidRDefault="001C1F62" w:rsidP="00AA206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8" w:type="pct"/>
            <w:noWrap/>
            <w:vAlign w:val="center"/>
          </w:tcPr>
          <w:p w:rsidR="001C1F62" w:rsidRPr="00EC13D3" w:rsidRDefault="001C1F62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818B0" w:rsidRPr="00EC13D3" w:rsidTr="004818B0">
        <w:trPr>
          <w:trHeight w:val="726"/>
          <w:jc w:val="center"/>
        </w:trPr>
        <w:tc>
          <w:tcPr>
            <w:tcW w:w="2388" w:type="pct"/>
            <w:gridSpan w:val="6"/>
            <w:noWrap/>
            <w:vAlign w:val="center"/>
          </w:tcPr>
          <w:p w:rsidR="004818B0" w:rsidRPr="00EC13D3" w:rsidRDefault="004818B0" w:rsidP="00AA20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总分</w:t>
            </w:r>
          </w:p>
        </w:tc>
        <w:tc>
          <w:tcPr>
            <w:tcW w:w="250" w:type="pct"/>
            <w:noWrap/>
            <w:vAlign w:val="center"/>
          </w:tcPr>
          <w:p w:rsidR="004818B0" w:rsidRPr="00EC13D3" w:rsidRDefault="004818B0" w:rsidP="004818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300" w:type="pct"/>
            <w:gridSpan w:val="3"/>
          </w:tcPr>
          <w:p w:rsidR="004818B0" w:rsidRPr="00EC13D3" w:rsidRDefault="004818B0" w:rsidP="004818B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" w:type="pct"/>
          </w:tcPr>
          <w:p w:rsidR="004818B0" w:rsidRPr="00EC13D3" w:rsidRDefault="004818B0" w:rsidP="004818B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30" w:name="_GoBack"/>
            <w:bookmarkEnd w:id="30"/>
          </w:p>
        </w:tc>
        <w:tc>
          <w:tcPr>
            <w:tcW w:w="302" w:type="pct"/>
            <w:gridSpan w:val="2"/>
          </w:tcPr>
          <w:p w:rsidR="004818B0" w:rsidRPr="00EC13D3" w:rsidRDefault="004818B0" w:rsidP="004818B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" w:type="pct"/>
            <w:gridSpan w:val="2"/>
          </w:tcPr>
          <w:p w:rsidR="004818B0" w:rsidRPr="00EC13D3" w:rsidRDefault="004818B0" w:rsidP="004818B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" w:type="pct"/>
            <w:gridSpan w:val="2"/>
          </w:tcPr>
          <w:p w:rsidR="004818B0" w:rsidRPr="00EC13D3" w:rsidRDefault="004818B0" w:rsidP="004818B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" w:type="pct"/>
            <w:gridSpan w:val="2"/>
          </w:tcPr>
          <w:p w:rsidR="004818B0" w:rsidRPr="00EC13D3" w:rsidRDefault="004818B0" w:rsidP="004818B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7" w:type="pct"/>
            <w:gridSpan w:val="2"/>
          </w:tcPr>
          <w:p w:rsidR="004818B0" w:rsidRPr="00EC13D3" w:rsidRDefault="004818B0" w:rsidP="00AA206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8" w:type="pct"/>
          </w:tcPr>
          <w:p w:rsidR="004818B0" w:rsidRPr="00EC13D3" w:rsidRDefault="004818B0" w:rsidP="004818B0">
            <w:pPr>
              <w:ind w:left="12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C1F62" w:rsidRPr="00EC13D3" w:rsidTr="00AA206F">
        <w:trPr>
          <w:trHeight w:val="495"/>
          <w:jc w:val="center"/>
        </w:trPr>
        <w:tc>
          <w:tcPr>
            <w:tcW w:w="5000" w:type="pct"/>
            <w:gridSpan w:val="22"/>
            <w:noWrap/>
            <w:vAlign w:val="center"/>
          </w:tcPr>
          <w:p w:rsidR="001C1F62" w:rsidRPr="00EC13D3" w:rsidRDefault="001C1F62" w:rsidP="00AA206F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二、财务验收意见</w:t>
            </w:r>
          </w:p>
        </w:tc>
      </w:tr>
      <w:tr w:rsidR="001C1F62" w:rsidRPr="00EC13D3" w:rsidTr="00AA206F">
        <w:trPr>
          <w:trHeight w:val="6146"/>
          <w:jc w:val="center"/>
        </w:trPr>
        <w:tc>
          <w:tcPr>
            <w:tcW w:w="5000" w:type="pct"/>
            <w:gridSpan w:val="22"/>
          </w:tcPr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（一）对项目（课题）情况的总体评价</w:t>
            </w:r>
          </w:p>
          <w:p w:rsidR="001C1F62" w:rsidRPr="00EC13D3" w:rsidRDefault="001C1F62" w:rsidP="00AA206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kern w:val="0"/>
                <w:sz w:val="20"/>
                <w:szCs w:val="20"/>
              </w:rPr>
              <w:t>（二）需要整改的问题</w:t>
            </w:r>
          </w:p>
        </w:tc>
      </w:tr>
      <w:tr w:rsidR="001C1F62" w:rsidRPr="00EC13D3" w:rsidTr="00AA206F">
        <w:trPr>
          <w:trHeight w:val="465"/>
          <w:jc w:val="center"/>
        </w:trPr>
        <w:tc>
          <w:tcPr>
            <w:tcW w:w="5000" w:type="pct"/>
            <w:gridSpan w:val="22"/>
            <w:noWrap/>
          </w:tcPr>
          <w:p w:rsidR="001C1F62" w:rsidRPr="00EC13D3" w:rsidRDefault="001C1F62" w:rsidP="00AA206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C13D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三、财务验收结论建议</w:t>
            </w:r>
          </w:p>
        </w:tc>
      </w:tr>
      <w:tr w:rsidR="001C1F62" w:rsidRPr="00EC13D3" w:rsidTr="00AA206F">
        <w:trPr>
          <w:trHeight w:val="1066"/>
          <w:jc w:val="center"/>
        </w:trPr>
        <w:tc>
          <w:tcPr>
            <w:tcW w:w="5000" w:type="pct"/>
            <w:gridSpan w:val="22"/>
            <w:vAlign w:val="center"/>
          </w:tcPr>
          <w:p w:rsidR="001C1F62" w:rsidRDefault="001C1F62" w:rsidP="00AA206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□1通过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验收</w:t>
            </w:r>
          </w:p>
          <w:p w:rsidR="001C1F62" w:rsidRDefault="001C1F62" w:rsidP="00AA206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□2不通过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验收</w:t>
            </w:r>
          </w:p>
          <w:p w:rsidR="001C1F62" w:rsidRPr="00FE3D00" w:rsidRDefault="001C1F62" w:rsidP="00AA206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3整改后重新财务验收</w:t>
            </w:r>
          </w:p>
        </w:tc>
      </w:tr>
      <w:tr w:rsidR="001C1F62" w:rsidRPr="00EC13D3" w:rsidTr="00AA206F">
        <w:trPr>
          <w:trHeight w:val="557"/>
          <w:jc w:val="center"/>
        </w:trPr>
        <w:tc>
          <w:tcPr>
            <w:tcW w:w="5000" w:type="pct"/>
            <w:gridSpan w:val="22"/>
            <w:vAlign w:val="center"/>
          </w:tcPr>
          <w:p w:rsidR="001C1F62" w:rsidRDefault="001C1F62" w:rsidP="00AA206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如专家组结论为“整改后重新财务验收”，按照办法第二十八条的有关规定再次组织财务验收，验收结论如下：</w:t>
            </w:r>
          </w:p>
        </w:tc>
      </w:tr>
      <w:tr w:rsidR="001C1F62" w:rsidRPr="00EC13D3" w:rsidTr="00AA206F">
        <w:trPr>
          <w:trHeight w:val="557"/>
          <w:jc w:val="center"/>
        </w:trPr>
        <w:tc>
          <w:tcPr>
            <w:tcW w:w="5000" w:type="pct"/>
            <w:gridSpan w:val="22"/>
            <w:vAlign w:val="center"/>
          </w:tcPr>
          <w:p w:rsidR="001C1F62" w:rsidRDefault="001C1F62" w:rsidP="00AA206F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1整改后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通过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验收</w:t>
            </w:r>
          </w:p>
          <w:p w:rsidR="001C1F62" w:rsidRDefault="001C1F62" w:rsidP="00AA206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□2不通过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</w:t>
            </w:r>
            <w:r w:rsidRPr="0076448A">
              <w:rPr>
                <w:rFonts w:ascii="宋体" w:hAnsi="宋体" w:cs="宋体" w:hint="eastAsia"/>
                <w:kern w:val="0"/>
                <w:sz w:val="20"/>
                <w:szCs w:val="20"/>
              </w:rPr>
              <w:t>验收</w:t>
            </w:r>
          </w:p>
        </w:tc>
      </w:tr>
      <w:tr w:rsidR="001C1F62" w:rsidTr="00AA206F">
        <w:trPr>
          <w:trHeight w:val="450"/>
          <w:jc w:val="center"/>
        </w:trPr>
        <w:tc>
          <w:tcPr>
            <w:tcW w:w="5000" w:type="pct"/>
            <w:gridSpan w:val="22"/>
          </w:tcPr>
          <w:p w:rsidR="001C1F62" w:rsidRDefault="001C1F62" w:rsidP="00AA206F">
            <w:pPr>
              <w:widowControl/>
              <w:spacing w:line="360" w:lineRule="auto"/>
              <w:jc w:val="left"/>
            </w:pPr>
            <w:r w:rsidRPr="00EC13D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四、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财务</w:t>
            </w:r>
            <w:r w:rsidRPr="00EC13D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验收专家组名单</w:t>
            </w:r>
          </w:p>
        </w:tc>
      </w:tr>
      <w:tr w:rsidR="001C1F62" w:rsidTr="004818B0">
        <w:trPr>
          <w:trHeight w:val="454"/>
          <w:jc w:val="center"/>
        </w:trPr>
        <w:tc>
          <w:tcPr>
            <w:tcW w:w="883" w:type="pct"/>
            <w:gridSpan w:val="3"/>
            <w:vAlign w:val="center"/>
          </w:tcPr>
          <w:p w:rsidR="001C1F62" w:rsidRPr="00EC13D3" w:rsidRDefault="001C1F62" w:rsidP="00AA206F">
            <w:pPr>
              <w:jc w:val="center"/>
              <w:rPr>
                <w:b/>
                <w:sz w:val="20"/>
                <w:szCs w:val="20"/>
              </w:rPr>
            </w:pPr>
            <w:r w:rsidRPr="00EC13D3">
              <w:rPr>
                <w:rFonts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951" w:type="pct"/>
            <w:gridSpan w:val="6"/>
            <w:vAlign w:val="center"/>
          </w:tcPr>
          <w:p w:rsidR="001C1F62" w:rsidRPr="00EC13D3" w:rsidRDefault="001C1F62" w:rsidP="00AA206F">
            <w:pPr>
              <w:jc w:val="center"/>
              <w:rPr>
                <w:b/>
                <w:sz w:val="20"/>
                <w:szCs w:val="20"/>
              </w:rPr>
            </w:pPr>
            <w:r w:rsidRPr="00EC13D3">
              <w:rPr>
                <w:rFonts w:hint="eastAsia"/>
                <w:b/>
                <w:sz w:val="20"/>
                <w:szCs w:val="20"/>
              </w:rPr>
              <w:t>单位名称</w:t>
            </w:r>
          </w:p>
        </w:tc>
        <w:tc>
          <w:tcPr>
            <w:tcW w:w="1229" w:type="pct"/>
            <w:gridSpan w:val="7"/>
            <w:vAlign w:val="center"/>
          </w:tcPr>
          <w:p w:rsidR="001C1F62" w:rsidRPr="00EC13D3" w:rsidRDefault="001C1F62" w:rsidP="00AA206F">
            <w:pPr>
              <w:jc w:val="center"/>
              <w:rPr>
                <w:b/>
                <w:sz w:val="20"/>
                <w:szCs w:val="20"/>
              </w:rPr>
            </w:pPr>
            <w:r w:rsidRPr="00EC13D3">
              <w:rPr>
                <w:rFonts w:hint="eastAsia"/>
                <w:b/>
                <w:sz w:val="20"/>
                <w:szCs w:val="20"/>
              </w:rPr>
              <w:t>专业</w:t>
            </w:r>
          </w:p>
        </w:tc>
        <w:tc>
          <w:tcPr>
            <w:tcW w:w="936" w:type="pct"/>
            <w:gridSpan w:val="6"/>
            <w:vAlign w:val="center"/>
          </w:tcPr>
          <w:p w:rsidR="001C1F62" w:rsidRPr="00EC13D3" w:rsidRDefault="001C1F62" w:rsidP="00AA206F">
            <w:pPr>
              <w:jc w:val="center"/>
              <w:rPr>
                <w:b/>
                <w:sz w:val="20"/>
                <w:szCs w:val="20"/>
              </w:rPr>
            </w:pPr>
            <w:r w:rsidRPr="00EC13D3">
              <w:rPr>
                <w:rFonts w:hint="eastAsia"/>
                <w:b/>
                <w:sz w:val="20"/>
                <w:szCs w:val="20"/>
              </w:rPr>
              <w:t>职务</w:t>
            </w:r>
            <w:r w:rsidRPr="00EC13D3">
              <w:rPr>
                <w:rFonts w:hint="eastAsia"/>
                <w:b/>
                <w:sz w:val="20"/>
                <w:szCs w:val="20"/>
              </w:rPr>
              <w:t>/</w:t>
            </w:r>
            <w:r w:rsidRPr="00EC13D3">
              <w:rPr>
                <w:rFonts w:hint="eastAsia"/>
                <w:b/>
                <w:sz w:val="20"/>
                <w:szCs w:val="20"/>
              </w:rPr>
              <w:t>职称</w:t>
            </w:r>
          </w:p>
        </w:tc>
      </w:tr>
      <w:tr w:rsidR="001C1F62" w:rsidTr="004818B0">
        <w:trPr>
          <w:trHeight w:val="604"/>
          <w:jc w:val="center"/>
        </w:trPr>
        <w:tc>
          <w:tcPr>
            <w:tcW w:w="883" w:type="pct"/>
            <w:gridSpan w:val="3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1951" w:type="pct"/>
            <w:gridSpan w:val="6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1229" w:type="pct"/>
            <w:gridSpan w:val="7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936" w:type="pct"/>
            <w:gridSpan w:val="6"/>
            <w:vAlign w:val="center"/>
          </w:tcPr>
          <w:p w:rsidR="001C1F62" w:rsidRDefault="001C1F62" w:rsidP="00AA206F">
            <w:pPr>
              <w:jc w:val="center"/>
            </w:pPr>
          </w:p>
        </w:tc>
      </w:tr>
      <w:tr w:rsidR="001C1F62" w:rsidTr="004818B0">
        <w:trPr>
          <w:trHeight w:val="612"/>
          <w:jc w:val="center"/>
        </w:trPr>
        <w:tc>
          <w:tcPr>
            <w:tcW w:w="883" w:type="pct"/>
            <w:gridSpan w:val="3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1951" w:type="pct"/>
            <w:gridSpan w:val="6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1229" w:type="pct"/>
            <w:gridSpan w:val="7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936" w:type="pct"/>
            <w:gridSpan w:val="6"/>
            <w:vAlign w:val="center"/>
          </w:tcPr>
          <w:p w:rsidR="001C1F62" w:rsidRDefault="001C1F62" w:rsidP="00AA206F">
            <w:pPr>
              <w:jc w:val="center"/>
            </w:pPr>
          </w:p>
        </w:tc>
      </w:tr>
      <w:tr w:rsidR="001C1F62" w:rsidTr="004818B0">
        <w:trPr>
          <w:trHeight w:val="619"/>
          <w:jc w:val="center"/>
        </w:trPr>
        <w:tc>
          <w:tcPr>
            <w:tcW w:w="883" w:type="pct"/>
            <w:gridSpan w:val="3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1951" w:type="pct"/>
            <w:gridSpan w:val="6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1229" w:type="pct"/>
            <w:gridSpan w:val="7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936" w:type="pct"/>
            <w:gridSpan w:val="6"/>
            <w:vAlign w:val="center"/>
          </w:tcPr>
          <w:p w:rsidR="001C1F62" w:rsidRDefault="001C1F62" w:rsidP="00AA206F">
            <w:pPr>
              <w:jc w:val="center"/>
            </w:pPr>
          </w:p>
        </w:tc>
      </w:tr>
      <w:tr w:rsidR="001C1F62" w:rsidTr="004818B0">
        <w:trPr>
          <w:trHeight w:val="612"/>
          <w:jc w:val="center"/>
        </w:trPr>
        <w:tc>
          <w:tcPr>
            <w:tcW w:w="883" w:type="pct"/>
            <w:gridSpan w:val="3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1951" w:type="pct"/>
            <w:gridSpan w:val="6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1229" w:type="pct"/>
            <w:gridSpan w:val="7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936" w:type="pct"/>
            <w:gridSpan w:val="6"/>
            <w:vAlign w:val="center"/>
          </w:tcPr>
          <w:p w:rsidR="001C1F62" w:rsidRDefault="001C1F62" w:rsidP="00AA206F">
            <w:pPr>
              <w:jc w:val="center"/>
            </w:pPr>
          </w:p>
        </w:tc>
      </w:tr>
      <w:tr w:rsidR="001C1F62" w:rsidTr="004818B0">
        <w:trPr>
          <w:trHeight w:val="620"/>
          <w:jc w:val="center"/>
        </w:trPr>
        <w:tc>
          <w:tcPr>
            <w:tcW w:w="883" w:type="pct"/>
            <w:gridSpan w:val="3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1951" w:type="pct"/>
            <w:gridSpan w:val="6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1229" w:type="pct"/>
            <w:gridSpan w:val="7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936" w:type="pct"/>
            <w:gridSpan w:val="6"/>
            <w:vAlign w:val="center"/>
          </w:tcPr>
          <w:p w:rsidR="001C1F62" w:rsidRDefault="001C1F62" w:rsidP="00AA206F">
            <w:pPr>
              <w:jc w:val="center"/>
            </w:pPr>
          </w:p>
        </w:tc>
      </w:tr>
      <w:tr w:rsidR="001C1F62" w:rsidTr="004818B0">
        <w:trPr>
          <w:trHeight w:val="614"/>
          <w:jc w:val="center"/>
        </w:trPr>
        <w:tc>
          <w:tcPr>
            <w:tcW w:w="883" w:type="pct"/>
            <w:gridSpan w:val="3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1951" w:type="pct"/>
            <w:gridSpan w:val="6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1229" w:type="pct"/>
            <w:gridSpan w:val="7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936" w:type="pct"/>
            <w:gridSpan w:val="6"/>
            <w:vAlign w:val="center"/>
          </w:tcPr>
          <w:p w:rsidR="001C1F62" w:rsidRDefault="001C1F62" w:rsidP="00AA206F">
            <w:pPr>
              <w:jc w:val="center"/>
            </w:pPr>
          </w:p>
        </w:tc>
      </w:tr>
      <w:tr w:rsidR="001C1F62" w:rsidTr="004818B0">
        <w:trPr>
          <w:trHeight w:val="595"/>
          <w:jc w:val="center"/>
        </w:trPr>
        <w:tc>
          <w:tcPr>
            <w:tcW w:w="883" w:type="pct"/>
            <w:gridSpan w:val="3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1951" w:type="pct"/>
            <w:gridSpan w:val="6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1229" w:type="pct"/>
            <w:gridSpan w:val="7"/>
            <w:vAlign w:val="center"/>
          </w:tcPr>
          <w:p w:rsidR="001C1F62" w:rsidRDefault="001C1F62" w:rsidP="00AA206F">
            <w:pPr>
              <w:jc w:val="center"/>
            </w:pPr>
          </w:p>
        </w:tc>
        <w:tc>
          <w:tcPr>
            <w:tcW w:w="936" w:type="pct"/>
            <w:gridSpan w:val="6"/>
            <w:vAlign w:val="center"/>
          </w:tcPr>
          <w:p w:rsidR="001C1F62" w:rsidRDefault="001C1F62" w:rsidP="00AA206F">
            <w:pPr>
              <w:jc w:val="center"/>
            </w:pPr>
          </w:p>
        </w:tc>
      </w:tr>
      <w:tr w:rsidR="001C1F62" w:rsidTr="00AA206F">
        <w:trPr>
          <w:trHeight w:val="844"/>
          <w:jc w:val="center"/>
        </w:trPr>
        <w:tc>
          <w:tcPr>
            <w:tcW w:w="5000" w:type="pct"/>
            <w:gridSpan w:val="22"/>
            <w:vAlign w:val="center"/>
          </w:tcPr>
          <w:p w:rsidR="001C1F62" w:rsidRPr="00EC13D3" w:rsidRDefault="001C1F62" w:rsidP="00AA206F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财务</w:t>
            </w:r>
            <w:r w:rsidRPr="00EC13D3">
              <w:rPr>
                <w:rFonts w:hint="eastAsia"/>
                <w:b/>
                <w:sz w:val="20"/>
                <w:szCs w:val="20"/>
              </w:rPr>
              <w:t>验收专家组组长签字：</w:t>
            </w:r>
            <w:r w:rsidRPr="00EC13D3">
              <w:rPr>
                <w:rFonts w:hint="eastAsia"/>
                <w:b/>
                <w:sz w:val="20"/>
                <w:szCs w:val="20"/>
              </w:rPr>
              <w:t xml:space="preserve">                                                          </w:t>
            </w:r>
            <w:r w:rsidRPr="00EC13D3">
              <w:rPr>
                <w:rFonts w:hint="eastAsia"/>
                <w:b/>
                <w:sz w:val="20"/>
                <w:szCs w:val="20"/>
              </w:rPr>
              <w:t>日期：</w:t>
            </w:r>
          </w:p>
        </w:tc>
      </w:tr>
    </w:tbl>
    <w:p w:rsidR="001C1F62" w:rsidRPr="00FF114F" w:rsidRDefault="001C1F62" w:rsidP="001C1F62"/>
    <w:p w:rsidR="001C1F62" w:rsidRPr="00DF7327" w:rsidRDefault="001C1F62" w:rsidP="001C1F62"/>
    <w:p w:rsidR="00DA2EC7" w:rsidRPr="001C1F62" w:rsidRDefault="00DA2EC7"/>
    <w:sectPr w:rsidR="00DA2EC7" w:rsidRPr="001C1F62" w:rsidSect="007E0305">
      <w:pgSz w:w="16838" w:h="11906" w:orient="landscape" w:code="9"/>
      <w:pgMar w:top="1276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F0" w:rsidRDefault="000318F0" w:rsidP="004818B0">
      <w:r>
        <w:separator/>
      </w:r>
    </w:p>
  </w:endnote>
  <w:endnote w:type="continuationSeparator" w:id="0">
    <w:p w:rsidR="000318F0" w:rsidRDefault="000318F0" w:rsidP="0048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F0" w:rsidRDefault="000318F0" w:rsidP="004818B0">
      <w:r>
        <w:separator/>
      </w:r>
    </w:p>
  </w:footnote>
  <w:footnote w:type="continuationSeparator" w:id="0">
    <w:p w:rsidR="000318F0" w:rsidRDefault="000318F0" w:rsidP="00481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62"/>
    <w:rsid w:val="000318F0"/>
    <w:rsid w:val="001C1F62"/>
    <w:rsid w:val="004818B0"/>
    <w:rsid w:val="00DA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8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8B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8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8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张晓华</dc:creator>
  <cp:lastModifiedBy>张晓华</cp:lastModifiedBy>
  <cp:revision>2</cp:revision>
  <dcterms:created xsi:type="dcterms:W3CDTF">2017-05-11T14:08:00Z</dcterms:created>
  <dcterms:modified xsi:type="dcterms:W3CDTF">2017-05-11T14:55:00Z</dcterms:modified>
</cp:coreProperties>
</file>