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0D" w:rsidRPr="00591B58" w:rsidRDefault="0011620D" w:rsidP="0011620D">
      <w:pPr>
        <w:rPr>
          <w:rFonts w:ascii="仿宋_GB2312" w:eastAsia="仿宋_GB2312"/>
          <w:bCs/>
          <w:sz w:val="30"/>
          <w:szCs w:val="30"/>
        </w:rPr>
      </w:pPr>
      <w:r w:rsidRPr="00356F0D">
        <w:rPr>
          <w:rFonts w:ascii="黑体" w:eastAsia="黑体" w:hint="eastAsia"/>
          <w:bCs/>
          <w:sz w:val="30"/>
          <w:szCs w:val="30"/>
        </w:rPr>
        <w:t>附2</w:t>
      </w:r>
      <w:r w:rsidRPr="00591B58">
        <w:rPr>
          <w:rFonts w:ascii="仿宋_GB2312" w:eastAsia="仿宋_GB2312" w:hint="eastAsia"/>
          <w:bCs/>
          <w:sz w:val="30"/>
          <w:szCs w:val="30"/>
        </w:rPr>
        <w:t>：</w:t>
      </w:r>
    </w:p>
    <w:p w:rsidR="0011620D" w:rsidRDefault="0011620D" w:rsidP="0011620D">
      <w:pPr>
        <w:jc w:val="center"/>
        <w:rPr>
          <w:rFonts w:ascii="华文中宋" w:eastAsia="华文中宋" w:hAnsi="华文中宋"/>
          <w:b/>
          <w:bCs/>
          <w:sz w:val="32"/>
        </w:rPr>
      </w:pPr>
      <w:r>
        <w:rPr>
          <w:rFonts w:ascii="华文中宋" w:eastAsia="华文中宋" w:hAnsi="华文中宋" w:hint="eastAsia"/>
          <w:b/>
          <w:bCs/>
          <w:sz w:val="32"/>
        </w:rPr>
        <w:t>国家</w:t>
      </w:r>
      <w:r w:rsidRPr="007951AA">
        <w:rPr>
          <w:rFonts w:ascii="华文中宋" w:eastAsia="华文中宋" w:hAnsi="华文中宋" w:hint="eastAsia"/>
          <w:b/>
          <w:bCs/>
          <w:sz w:val="32"/>
        </w:rPr>
        <w:t>科技重大专项</w:t>
      </w:r>
      <w:r>
        <w:rPr>
          <w:rFonts w:ascii="华文中宋" w:eastAsia="华文中宋" w:hAnsi="华文中宋" w:hint="eastAsia"/>
          <w:b/>
          <w:bCs/>
          <w:sz w:val="32"/>
        </w:rPr>
        <w:t>（民口）</w:t>
      </w:r>
      <w:r w:rsidRPr="007951AA">
        <w:rPr>
          <w:rFonts w:ascii="华文中宋" w:eastAsia="华文中宋" w:hAnsi="华文中宋" w:hint="eastAsia"/>
          <w:b/>
          <w:bCs/>
          <w:sz w:val="32"/>
        </w:rPr>
        <w:t>项目（课题）财务验收指标</w:t>
      </w:r>
    </w:p>
    <w:tbl>
      <w:tblPr>
        <w:tblW w:w="894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716"/>
        <w:gridCol w:w="6237"/>
        <w:gridCol w:w="992"/>
      </w:tblGrid>
      <w:tr w:rsidR="0011620D" w:rsidRPr="005877F3" w:rsidTr="00AD29FF">
        <w:trPr>
          <w:trHeight w:val="585"/>
          <w:jc w:val="center"/>
        </w:trPr>
        <w:tc>
          <w:tcPr>
            <w:tcW w:w="1716" w:type="dxa"/>
            <w:shd w:val="clear" w:color="auto" w:fill="FFFFFF"/>
            <w:vAlign w:val="center"/>
            <w:hideMark/>
          </w:tcPr>
          <w:p w:rsidR="0011620D" w:rsidRPr="005877F3" w:rsidRDefault="0011620D" w:rsidP="00AD29F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877F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验收指标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:rsidR="0011620D" w:rsidRPr="005877F3" w:rsidRDefault="0011620D" w:rsidP="00AD29F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877F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考核内容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11620D" w:rsidRPr="005877F3" w:rsidRDefault="0011620D" w:rsidP="00AD29F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877F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分值</w:t>
            </w:r>
          </w:p>
        </w:tc>
      </w:tr>
      <w:tr w:rsidR="0011620D" w:rsidRPr="005877F3" w:rsidTr="00AD29FF">
        <w:trPr>
          <w:trHeight w:val="1230"/>
          <w:jc w:val="center"/>
        </w:trPr>
        <w:tc>
          <w:tcPr>
            <w:tcW w:w="1716" w:type="dxa"/>
            <w:vMerge w:val="restart"/>
            <w:shd w:val="clear" w:color="auto" w:fill="FFFFFF"/>
            <w:vAlign w:val="center"/>
            <w:hideMark/>
          </w:tcPr>
          <w:p w:rsidR="0011620D" w:rsidRPr="005877F3" w:rsidRDefault="0011620D" w:rsidP="00AD29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877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财务管理及相关制度建设情况</w:t>
            </w:r>
          </w:p>
        </w:tc>
        <w:tc>
          <w:tcPr>
            <w:tcW w:w="6237" w:type="dxa"/>
            <w:vMerge w:val="restart"/>
            <w:shd w:val="clear" w:color="auto" w:fill="FFFFFF"/>
            <w:vAlign w:val="center"/>
            <w:hideMark/>
          </w:tcPr>
          <w:p w:rsidR="0011620D" w:rsidRPr="005877F3" w:rsidRDefault="0011620D" w:rsidP="00AD29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877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该指标主要考核内容：</w:t>
            </w:r>
            <w:r w:rsidRPr="005877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1.项目（课题）承担单位是否建立预算管理、资金管理、合同管理、政府采购、审批报销、资产管理和内部控制等制度；如项目（课题）涉及基本建设，则需制定基建管理制度。</w:t>
            </w:r>
            <w:r w:rsidRPr="005877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2.上述制度的内容是否合理。</w:t>
            </w:r>
          </w:p>
        </w:tc>
        <w:tc>
          <w:tcPr>
            <w:tcW w:w="992" w:type="dxa"/>
            <w:vMerge w:val="restart"/>
            <w:shd w:val="clear" w:color="auto" w:fill="FFFFFF"/>
            <w:noWrap/>
            <w:vAlign w:val="center"/>
            <w:hideMark/>
          </w:tcPr>
          <w:p w:rsidR="0011620D" w:rsidRPr="005877F3" w:rsidRDefault="0011620D" w:rsidP="00AD29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877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1620D" w:rsidRPr="005877F3" w:rsidTr="00AD29FF">
        <w:trPr>
          <w:trHeight w:val="703"/>
          <w:jc w:val="center"/>
        </w:trPr>
        <w:tc>
          <w:tcPr>
            <w:tcW w:w="1716" w:type="dxa"/>
            <w:vMerge/>
            <w:shd w:val="clear" w:color="auto" w:fill="FFFFFF"/>
            <w:vAlign w:val="center"/>
            <w:hideMark/>
          </w:tcPr>
          <w:p w:rsidR="0011620D" w:rsidRPr="005877F3" w:rsidRDefault="0011620D" w:rsidP="00AD29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37" w:type="dxa"/>
            <w:vMerge/>
            <w:shd w:val="clear" w:color="auto" w:fill="FFFFFF"/>
            <w:vAlign w:val="center"/>
            <w:hideMark/>
          </w:tcPr>
          <w:p w:rsidR="0011620D" w:rsidRPr="005877F3" w:rsidRDefault="0011620D" w:rsidP="00AD29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11620D" w:rsidRPr="005877F3" w:rsidRDefault="0011620D" w:rsidP="00AD29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1620D" w:rsidRPr="005877F3" w:rsidTr="00AD29FF">
        <w:trPr>
          <w:trHeight w:val="1665"/>
          <w:jc w:val="center"/>
        </w:trPr>
        <w:tc>
          <w:tcPr>
            <w:tcW w:w="1716" w:type="dxa"/>
            <w:vMerge w:val="restart"/>
            <w:shd w:val="clear" w:color="auto" w:fill="FFFFFF"/>
            <w:vAlign w:val="center"/>
            <w:hideMark/>
          </w:tcPr>
          <w:p w:rsidR="0011620D" w:rsidRPr="005877F3" w:rsidRDefault="0011620D" w:rsidP="00AD29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877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资金到位和拨付情况</w:t>
            </w:r>
          </w:p>
        </w:tc>
        <w:tc>
          <w:tcPr>
            <w:tcW w:w="6237" w:type="dxa"/>
            <w:vMerge w:val="restart"/>
            <w:shd w:val="clear" w:color="auto" w:fill="FFFFFF"/>
            <w:vAlign w:val="center"/>
            <w:hideMark/>
          </w:tcPr>
          <w:p w:rsidR="0011620D" w:rsidRPr="005877F3" w:rsidRDefault="0011620D" w:rsidP="00AD29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877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该指标主要考核内容：</w:t>
            </w:r>
            <w:r w:rsidRPr="005877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1.重大</w:t>
            </w:r>
            <w:proofErr w:type="gramStart"/>
            <w:r w:rsidRPr="005877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专项各</w:t>
            </w:r>
            <w:proofErr w:type="gramEnd"/>
            <w:r w:rsidRPr="005877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渠道资金的到位情况；</w:t>
            </w:r>
            <w:r w:rsidRPr="005877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2.</w:t>
            </w:r>
            <w:ins w:id="0" w:author="yp" w:date="2017-04-23T13:13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牵头</w:t>
              </w:r>
            </w:ins>
            <w:r w:rsidRPr="005877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承担单位是否按预算批复和</w:t>
            </w:r>
            <w:del w:id="1" w:author="张晓华" w:date="2017-05-07T17:39:00Z">
              <w:r w:rsidRPr="005877F3" w:rsidDel="007C2E92"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delText>合同</w:delText>
              </w:r>
            </w:del>
            <w:r w:rsidRPr="005877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任务</w:t>
            </w:r>
            <w:ins w:id="2" w:author="张晓华" w:date="2017-05-07T17:39:00Z">
              <w:r w:rsidRPr="005877F3"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合同</w:t>
              </w:r>
            </w:ins>
            <w:r w:rsidRPr="005877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书对</w:t>
            </w:r>
            <w:del w:id="3" w:author="yp" w:date="2017-04-23T13:13:00Z">
              <w:r w:rsidRPr="005877F3" w:rsidDel="00972D8E"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delText>联合</w:delText>
              </w:r>
            </w:del>
            <w:ins w:id="4" w:author="yp" w:date="2017-04-23T13:13:00Z">
              <w:del w:id="5" w:author="张晓华" w:date="2017-05-07T17:39:00Z">
                <w:r w:rsidDel="007C2E92">
                  <w:rPr>
                    <w:rFonts w:ascii="宋体" w:hAnsi="宋体" w:cs="宋体" w:hint="eastAsia"/>
                    <w:color w:val="000000"/>
                    <w:kern w:val="0"/>
                    <w:sz w:val="20"/>
                    <w:szCs w:val="20"/>
                  </w:rPr>
                  <w:delText>合作</w:delText>
                </w:r>
              </w:del>
            </w:ins>
            <w:ins w:id="6" w:author="张晓华" w:date="2017-05-07T17:39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参与</w:t>
              </w:r>
            </w:ins>
            <w:r w:rsidRPr="005877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</w:t>
            </w:r>
            <w:ins w:id="7" w:author="yp" w:date="2017-04-23T13:54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及时</w:t>
              </w:r>
            </w:ins>
            <w:r w:rsidRPr="005877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足额拨付资金。</w:t>
            </w:r>
            <w:r w:rsidRPr="005877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资金到位率=实际到位/预算批复×100%；资金拨付率=实际拨付/预算批复×100%。</w:t>
            </w:r>
            <w:r w:rsidRPr="005877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（如出现：截留、挤占专项经费；违反规定转拨、转移专项经费；虚假承诺、</w:t>
            </w:r>
            <w:ins w:id="8" w:author="张晓华" w:date="2017-05-07T17:41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单位</w:t>
              </w:r>
            </w:ins>
            <w:r w:rsidRPr="005877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自筹</w:t>
            </w:r>
            <w:del w:id="9" w:author="张晓华" w:date="2017-05-07T17:41:00Z">
              <w:r w:rsidRPr="005877F3" w:rsidDel="002B65F7"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delText>经费</w:delText>
              </w:r>
            </w:del>
            <w:ins w:id="10" w:author="张晓华" w:date="2017-05-07T17:41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资金</w:t>
              </w:r>
            </w:ins>
            <w:r w:rsidRPr="005877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不到位中的任</w:t>
            </w:r>
            <w:proofErr w:type="gramStart"/>
            <w:r w:rsidRPr="005877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一一</w:t>
            </w:r>
            <w:proofErr w:type="gramEnd"/>
            <w:r w:rsidRPr="005877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种情况，该项指标得0分。）</w:t>
            </w:r>
          </w:p>
        </w:tc>
        <w:tc>
          <w:tcPr>
            <w:tcW w:w="992" w:type="dxa"/>
            <w:vMerge w:val="restart"/>
            <w:shd w:val="clear" w:color="auto" w:fill="FFFFFF"/>
            <w:noWrap/>
            <w:vAlign w:val="center"/>
            <w:hideMark/>
          </w:tcPr>
          <w:p w:rsidR="0011620D" w:rsidRPr="005877F3" w:rsidRDefault="0011620D" w:rsidP="00AD29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877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11620D" w:rsidRPr="005877F3" w:rsidTr="00AD29FF">
        <w:trPr>
          <w:trHeight w:val="864"/>
          <w:jc w:val="center"/>
        </w:trPr>
        <w:tc>
          <w:tcPr>
            <w:tcW w:w="1716" w:type="dxa"/>
            <w:vMerge/>
            <w:shd w:val="clear" w:color="auto" w:fill="FFFFFF"/>
            <w:vAlign w:val="center"/>
            <w:hideMark/>
          </w:tcPr>
          <w:p w:rsidR="0011620D" w:rsidRPr="005877F3" w:rsidRDefault="0011620D" w:rsidP="00AD29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37" w:type="dxa"/>
            <w:vMerge/>
            <w:shd w:val="clear" w:color="auto" w:fill="FFFFFF"/>
            <w:vAlign w:val="center"/>
            <w:hideMark/>
          </w:tcPr>
          <w:p w:rsidR="0011620D" w:rsidRPr="005877F3" w:rsidRDefault="0011620D" w:rsidP="00AD29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11620D" w:rsidRPr="005877F3" w:rsidRDefault="0011620D" w:rsidP="00AD29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1620D" w:rsidRPr="005877F3" w:rsidTr="00AD29FF">
        <w:trPr>
          <w:trHeight w:val="312"/>
          <w:jc w:val="center"/>
        </w:trPr>
        <w:tc>
          <w:tcPr>
            <w:tcW w:w="1716" w:type="dxa"/>
            <w:vMerge w:val="restart"/>
            <w:shd w:val="clear" w:color="auto" w:fill="FFFFFF"/>
            <w:vAlign w:val="center"/>
            <w:hideMark/>
          </w:tcPr>
          <w:p w:rsidR="0011620D" w:rsidRPr="005877F3" w:rsidRDefault="0011620D" w:rsidP="00AD29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877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会计核算和财务支出情况</w:t>
            </w:r>
          </w:p>
        </w:tc>
        <w:tc>
          <w:tcPr>
            <w:tcW w:w="6237" w:type="dxa"/>
            <w:vMerge w:val="restart"/>
            <w:shd w:val="clear" w:color="auto" w:fill="FFFFFF"/>
            <w:vAlign w:val="center"/>
            <w:hideMark/>
          </w:tcPr>
          <w:p w:rsidR="0011620D" w:rsidRPr="005877F3" w:rsidRDefault="0011620D" w:rsidP="00AD29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877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该指标主要考核内容：</w:t>
            </w:r>
            <w:r w:rsidRPr="005877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1.项目（课题）承担单位的会计核算是否规范、准确、真实；</w:t>
            </w:r>
            <w:r w:rsidRPr="005877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2.项目（课题）的实际支出是否按照预算执行（包括</w:t>
            </w:r>
            <w:del w:id="11" w:author="张晓华" w:date="2017-05-07T17:41:00Z">
              <w:r w:rsidRPr="005877F3" w:rsidDel="002B65F7"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delText>调整</w:delText>
              </w:r>
            </w:del>
            <w:ins w:id="12" w:author="张晓华" w:date="2017-05-07T17:41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调剂</w:t>
              </w:r>
            </w:ins>
            <w:r w:rsidRPr="005877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后的预算）；</w:t>
            </w:r>
            <w:r w:rsidRPr="005877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3.项目（课题）的实际支出是否符合有关规定的支出范围和支出标准；</w:t>
            </w:r>
            <w:r w:rsidRPr="005877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4.项目（课题）的支出与项目（课题）内容的相关性和合理性。</w:t>
            </w:r>
            <w:r w:rsidRPr="005877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（如出现：挪用专项</w:t>
            </w:r>
            <w:del w:id="13" w:author="张晓华" w:date="2017-05-07T17:42:00Z">
              <w:r w:rsidRPr="005877F3" w:rsidDel="002B65F7"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delText>经费</w:delText>
              </w:r>
            </w:del>
            <w:ins w:id="14" w:author="张晓华" w:date="2017-05-07T17:42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资金</w:t>
              </w:r>
            </w:ins>
            <w:r w:rsidRPr="005877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；未对专项</w:t>
            </w:r>
            <w:ins w:id="15" w:author="张晓华" w:date="2017-05-07T17:42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资金</w:t>
              </w:r>
            </w:ins>
            <w:del w:id="16" w:author="张晓华" w:date="2017-05-07T17:42:00Z">
              <w:r w:rsidRPr="005877F3" w:rsidDel="002B65F7"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delText>经费</w:delText>
              </w:r>
            </w:del>
            <w:r w:rsidRPr="005877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进行单独核算；提供虚假财务会计资料；其他违反国家财经纪律的行为；未按规定执行预算中的任意一种，该项指标得0分。）</w:t>
            </w:r>
          </w:p>
        </w:tc>
        <w:tc>
          <w:tcPr>
            <w:tcW w:w="992" w:type="dxa"/>
            <w:vMerge w:val="restart"/>
            <w:shd w:val="clear" w:color="auto" w:fill="FFFFFF"/>
            <w:noWrap/>
            <w:vAlign w:val="center"/>
            <w:hideMark/>
          </w:tcPr>
          <w:p w:rsidR="0011620D" w:rsidRPr="005877F3" w:rsidRDefault="0011620D" w:rsidP="00AD29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877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 w:rsidR="0011620D" w:rsidRPr="005877F3" w:rsidTr="00AD29FF">
        <w:trPr>
          <w:trHeight w:val="312"/>
          <w:jc w:val="center"/>
        </w:trPr>
        <w:tc>
          <w:tcPr>
            <w:tcW w:w="1716" w:type="dxa"/>
            <w:vMerge/>
            <w:shd w:val="clear" w:color="auto" w:fill="FFFFFF"/>
            <w:vAlign w:val="center"/>
            <w:hideMark/>
          </w:tcPr>
          <w:p w:rsidR="0011620D" w:rsidRPr="005877F3" w:rsidRDefault="0011620D" w:rsidP="00AD29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37" w:type="dxa"/>
            <w:vMerge/>
            <w:shd w:val="clear" w:color="auto" w:fill="FFFFFF"/>
            <w:vAlign w:val="center"/>
            <w:hideMark/>
          </w:tcPr>
          <w:p w:rsidR="0011620D" w:rsidRPr="005877F3" w:rsidRDefault="0011620D" w:rsidP="00AD29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11620D" w:rsidRPr="005877F3" w:rsidRDefault="0011620D" w:rsidP="00AD29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1620D" w:rsidRPr="005877F3" w:rsidTr="00AD29FF">
        <w:trPr>
          <w:trHeight w:val="630"/>
          <w:jc w:val="center"/>
        </w:trPr>
        <w:tc>
          <w:tcPr>
            <w:tcW w:w="1716" w:type="dxa"/>
            <w:vMerge/>
            <w:shd w:val="clear" w:color="auto" w:fill="FFFFFF"/>
            <w:vAlign w:val="center"/>
            <w:hideMark/>
          </w:tcPr>
          <w:p w:rsidR="0011620D" w:rsidRPr="005877F3" w:rsidRDefault="0011620D" w:rsidP="00AD29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37" w:type="dxa"/>
            <w:vMerge/>
            <w:shd w:val="clear" w:color="auto" w:fill="FFFFFF"/>
            <w:vAlign w:val="center"/>
            <w:hideMark/>
          </w:tcPr>
          <w:p w:rsidR="0011620D" w:rsidRPr="005877F3" w:rsidRDefault="0011620D" w:rsidP="00AD29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11620D" w:rsidRPr="005877F3" w:rsidRDefault="0011620D" w:rsidP="00AD29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1620D" w:rsidRPr="005877F3" w:rsidTr="00AD29FF">
        <w:trPr>
          <w:trHeight w:val="980"/>
          <w:jc w:val="center"/>
        </w:trPr>
        <w:tc>
          <w:tcPr>
            <w:tcW w:w="1716" w:type="dxa"/>
            <w:vMerge/>
            <w:shd w:val="clear" w:color="auto" w:fill="FFFFFF"/>
            <w:vAlign w:val="center"/>
            <w:hideMark/>
          </w:tcPr>
          <w:p w:rsidR="0011620D" w:rsidRPr="005877F3" w:rsidRDefault="0011620D" w:rsidP="00AD29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37" w:type="dxa"/>
            <w:vMerge/>
            <w:shd w:val="clear" w:color="auto" w:fill="FFFFFF"/>
            <w:vAlign w:val="center"/>
            <w:hideMark/>
          </w:tcPr>
          <w:p w:rsidR="0011620D" w:rsidRPr="005877F3" w:rsidRDefault="0011620D" w:rsidP="00AD29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11620D" w:rsidRPr="005877F3" w:rsidRDefault="0011620D" w:rsidP="00AD29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1620D" w:rsidRPr="005877F3" w:rsidTr="00AD29FF">
        <w:trPr>
          <w:trHeight w:val="312"/>
          <w:jc w:val="center"/>
        </w:trPr>
        <w:tc>
          <w:tcPr>
            <w:tcW w:w="1716" w:type="dxa"/>
            <w:vMerge/>
            <w:shd w:val="clear" w:color="auto" w:fill="FFFFFF"/>
            <w:vAlign w:val="center"/>
            <w:hideMark/>
          </w:tcPr>
          <w:p w:rsidR="0011620D" w:rsidRPr="005877F3" w:rsidRDefault="0011620D" w:rsidP="00AD29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37" w:type="dxa"/>
            <w:vMerge/>
            <w:shd w:val="clear" w:color="auto" w:fill="FFFFFF"/>
            <w:vAlign w:val="center"/>
            <w:hideMark/>
          </w:tcPr>
          <w:p w:rsidR="0011620D" w:rsidRPr="005877F3" w:rsidRDefault="0011620D" w:rsidP="00AD29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11620D" w:rsidRPr="005877F3" w:rsidRDefault="0011620D" w:rsidP="00AD29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1620D" w:rsidRPr="005877F3" w:rsidTr="00AD29FF">
        <w:trPr>
          <w:trHeight w:val="312"/>
          <w:jc w:val="center"/>
        </w:trPr>
        <w:tc>
          <w:tcPr>
            <w:tcW w:w="1716" w:type="dxa"/>
            <w:vMerge/>
            <w:shd w:val="clear" w:color="auto" w:fill="FFFFFF"/>
            <w:vAlign w:val="center"/>
            <w:hideMark/>
          </w:tcPr>
          <w:p w:rsidR="0011620D" w:rsidRPr="005877F3" w:rsidRDefault="0011620D" w:rsidP="00AD29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37" w:type="dxa"/>
            <w:vMerge/>
            <w:shd w:val="clear" w:color="auto" w:fill="FFFFFF"/>
            <w:vAlign w:val="center"/>
            <w:hideMark/>
          </w:tcPr>
          <w:p w:rsidR="0011620D" w:rsidRPr="005877F3" w:rsidRDefault="0011620D" w:rsidP="00AD29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11620D" w:rsidRPr="005877F3" w:rsidRDefault="0011620D" w:rsidP="00AD29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1620D" w:rsidRPr="005877F3" w:rsidTr="00AD29FF">
        <w:trPr>
          <w:trHeight w:val="1046"/>
          <w:jc w:val="center"/>
        </w:trPr>
        <w:tc>
          <w:tcPr>
            <w:tcW w:w="1716" w:type="dxa"/>
            <w:vMerge w:val="restart"/>
            <w:shd w:val="clear" w:color="auto" w:fill="FFFFFF"/>
            <w:vAlign w:val="center"/>
            <w:hideMark/>
          </w:tcPr>
          <w:p w:rsidR="0011620D" w:rsidRPr="005877F3" w:rsidRDefault="0011620D" w:rsidP="00AD29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877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预算执行情况</w:t>
            </w:r>
          </w:p>
        </w:tc>
        <w:tc>
          <w:tcPr>
            <w:tcW w:w="6237" w:type="dxa"/>
            <w:vMerge w:val="restart"/>
            <w:shd w:val="clear" w:color="auto" w:fill="FFFFFF"/>
            <w:vAlign w:val="center"/>
            <w:hideMark/>
          </w:tcPr>
          <w:p w:rsidR="0011620D" w:rsidRPr="005877F3" w:rsidRDefault="0011620D" w:rsidP="00AD29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877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该指标主要考核内容：</w:t>
            </w:r>
            <w:r w:rsidRPr="005877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1.项目（课题）的预算执行情况。</w:t>
            </w:r>
            <w:ins w:id="17" w:author="yp" w:date="2017-04-23T13:21:00Z">
              <w:r w:rsidRPr="007B466E"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重大专项预算管理的全部资金</w:t>
              </w:r>
            </w:ins>
            <w:del w:id="18" w:author="yp" w:date="2017-04-23T13:21:00Z">
              <w:r w:rsidRPr="005877F3" w:rsidDel="007B466E"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delText>中央财政资金</w:delText>
              </w:r>
            </w:del>
            <w:r w:rsidRPr="005877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预算执行率大于等于95%，该项考核内容得满分。</w:t>
            </w:r>
            <w:r w:rsidRPr="005877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预算执行率=实际支出/预算支出×100%</w:t>
            </w:r>
            <w:ins w:id="19" w:author="yp" w:date="2017-04-23T13:14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，</w:t>
              </w:r>
            </w:ins>
            <w:ins w:id="20" w:author="yp" w:date="2017-04-23T13:15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实际支出包含</w:t>
              </w:r>
            </w:ins>
            <w:ins w:id="21" w:author="yp" w:date="2017-04-23T13:16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会计师事务所认定的实际支出、应付未付和后续支出。</w:t>
              </w:r>
            </w:ins>
            <w:r w:rsidRPr="005877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2.项目（课题）的预算</w:t>
            </w:r>
            <w:ins w:id="22" w:author="张晓华" w:date="2017-05-07T17:42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资金</w:t>
              </w:r>
            </w:ins>
            <w:del w:id="23" w:author="张晓华" w:date="2017-05-07T17:42:00Z">
              <w:r w:rsidRPr="005877F3" w:rsidDel="002B65F7"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delText>调整</w:delText>
              </w:r>
            </w:del>
            <w:r w:rsidRPr="005877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是否按照</w:t>
            </w:r>
            <w:del w:id="24" w:author="张晓华" w:date="2017-05-07T17:42:00Z">
              <w:r w:rsidRPr="005877F3" w:rsidDel="002B65F7"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delText>规程</w:delText>
              </w:r>
            </w:del>
            <w:ins w:id="25" w:author="张晓华" w:date="2017-05-07T17:42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规定</w:t>
              </w:r>
            </w:ins>
            <w:r w:rsidRPr="005877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程序和权限进行。</w:t>
            </w:r>
            <w:r w:rsidRPr="005877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instrText>= 1 \* GB3</w:instrTex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</w:rPr>
              <w:t>①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fldChar w:fldCharType="end"/>
            </w:r>
            <w:r w:rsidRPr="005877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项目（课题）的中央财政资金预算执行率每低于95%一个百分点，得分减少1分，直至预算执行情况的20分扣减为0分</w:t>
            </w:r>
            <w:r w:rsidR="001B3FF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  <w:bookmarkStart w:id="26" w:name="_GoBack"/>
            <w:bookmarkEnd w:id="26"/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instrText>= 2 \* GB3</w:instrTex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</w:rPr>
              <w:t>②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fldChar w:fldCharType="end"/>
            </w:r>
            <w:r w:rsidRPr="004F50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如出现未按规定</w:t>
            </w:r>
            <w:del w:id="27" w:author="张晓华" w:date="2017-05-07T17:43:00Z">
              <w:r w:rsidRPr="004F5038" w:rsidDel="002B65F7"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delText>调整</w:delText>
              </w:r>
            </w:del>
            <w:ins w:id="28" w:author="张晓华" w:date="2017-05-07T17:43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调剂</w:t>
              </w:r>
            </w:ins>
            <w:r w:rsidRPr="004F50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预算；资金管理使用存在违规问题拒不整改中的任意一种，该项指标得0分。</w:t>
            </w:r>
            <w:r w:rsidRPr="005877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992" w:type="dxa"/>
            <w:vMerge w:val="restart"/>
            <w:shd w:val="clear" w:color="auto" w:fill="FFFFFF"/>
            <w:noWrap/>
            <w:vAlign w:val="center"/>
            <w:hideMark/>
          </w:tcPr>
          <w:p w:rsidR="0011620D" w:rsidRPr="005877F3" w:rsidRDefault="0011620D" w:rsidP="00AD29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877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11620D" w:rsidRPr="005877F3" w:rsidTr="00AD29FF">
        <w:trPr>
          <w:trHeight w:val="1826"/>
          <w:jc w:val="center"/>
        </w:trPr>
        <w:tc>
          <w:tcPr>
            <w:tcW w:w="1716" w:type="dxa"/>
            <w:vMerge/>
            <w:shd w:val="clear" w:color="auto" w:fill="FFFFFF"/>
            <w:vAlign w:val="center"/>
            <w:hideMark/>
          </w:tcPr>
          <w:p w:rsidR="0011620D" w:rsidRPr="005877F3" w:rsidRDefault="0011620D" w:rsidP="00AD29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37" w:type="dxa"/>
            <w:vMerge/>
            <w:shd w:val="clear" w:color="auto" w:fill="FFFFFF"/>
            <w:vAlign w:val="center"/>
            <w:hideMark/>
          </w:tcPr>
          <w:p w:rsidR="0011620D" w:rsidRPr="005877F3" w:rsidRDefault="0011620D" w:rsidP="00AD29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11620D" w:rsidRPr="005877F3" w:rsidRDefault="0011620D" w:rsidP="00AD29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1620D" w:rsidRPr="005877F3" w:rsidTr="00AD29FF">
        <w:trPr>
          <w:trHeight w:val="1826"/>
          <w:jc w:val="center"/>
        </w:trPr>
        <w:tc>
          <w:tcPr>
            <w:tcW w:w="1716" w:type="dxa"/>
            <w:shd w:val="clear" w:color="auto" w:fill="FFFFFF"/>
            <w:vAlign w:val="center"/>
            <w:hideMark/>
          </w:tcPr>
          <w:p w:rsidR="0011620D" w:rsidRPr="005877F3" w:rsidRDefault="0011620D" w:rsidP="00AD29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877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资产管理情况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:rsidR="0011620D" w:rsidRPr="005877F3" w:rsidRDefault="0011620D" w:rsidP="00AD29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877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该指标主要考核内容：</w:t>
            </w:r>
            <w:r w:rsidRPr="005877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1.</w:t>
            </w:r>
            <w:ins w:id="29" w:author="yp" w:date="2017-04-23T13:59:00Z">
              <w:r w:rsidRPr="00071E09"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资产配置是否符合新增资产配置预算、政府采购及合同管理制度的规定</w:t>
              </w:r>
            </w:ins>
            <w:del w:id="30" w:author="yp" w:date="2017-04-23T13:59:00Z">
              <w:r w:rsidRPr="005877F3" w:rsidDel="00071E09"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delText>资产购置是否符合政府采购及合同管理制度的规定</w:delText>
              </w:r>
            </w:del>
            <w:r w:rsidRPr="005877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  <w:r w:rsidRPr="005877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2.资产使用及处置是否符合资产管理制度情况；</w:t>
            </w:r>
            <w:r w:rsidRPr="005877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3.设备类资产的使用效率及开放共享情况；</w:t>
            </w:r>
            <w:r w:rsidRPr="005877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4.无形资产管理情况。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11620D" w:rsidRPr="005877F3" w:rsidRDefault="0011620D" w:rsidP="00AD29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877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</w:tbl>
    <w:p w:rsidR="0011620D" w:rsidRDefault="0011620D" w:rsidP="0011620D">
      <w:pPr>
        <w:jc w:val="center"/>
      </w:pPr>
    </w:p>
    <w:p w:rsidR="00ED5913" w:rsidRDefault="00ED5913"/>
    <w:sectPr w:rsidR="00ED5913" w:rsidSect="005877F3">
      <w:pgSz w:w="11906" w:h="16838"/>
      <w:pgMar w:top="1276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C6F" w:rsidRDefault="00ED2C6F" w:rsidP="001B3FFB">
      <w:r>
        <w:separator/>
      </w:r>
    </w:p>
  </w:endnote>
  <w:endnote w:type="continuationSeparator" w:id="0">
    <w:p w:rsidR="00ED2C6F" w:rsidRDefault="00ED2C6F" w:rsidP="001B3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C6F" w:rsidRDefault="00ED2C6F" w:rsidP="001B3FFB">
      <w:r>
        <w:separator/>
      </w:r>
    </w:p>
  </w:footnote>
  <w:footnote w:type="continuationSeparator" w:id="0">
    <w:p w:rsidR="00ED2C6F" w:rsidRDefault="00ED2C6F" w:rsidP="001B3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0D"/>
    <w:rsid w:val="0011620D"/>
    <w:rsid w:val="001B3FFB"/>
    <w:rsid w:val="00ED2C6F"/>
    <w:rsid w:val="00ED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3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3FF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3F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3FF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3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3FF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3F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3FF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张晓华</dc:creator>
  <cp:lastModifiedBy>张晓华</cp:lastModifiedBy>
  <cp:revision>2</cp:revision>
  <dcterms:created xsi:type="dcterms:W3CDTF">2017-05-11T13:57:00Z</dcterms:created>
  <dcterms:modified xsi:type="dcterms:W3CDTF">2017-06-26T13:45:00Z</dcterms:modified>
</cp:coreProperties>
</file>