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3" w:type="dxa"/>
        <w:jc w:val="center"/>
        <w:tblInd w:w="93" w:type="dxa"/>
        <w:tblLook w:val="0000" w:firstRow="0" w:lastRow="0" w:firstColumn="0" w:lastColumn="0" w:noHBand="0" w:noVBand="0"/>
      </w:tblPr>
      <w:tblGrid>
        <w:gridCol w:w="236"/>
        <w:gridCol w:w="2124"/>
        <w:gridCol w:w="1433"/>
        <w:gridCol w:w="740"/>
        <w:gridCol w:w="1867"/>
        <w:gridCol w:w="273"/>
        <w:gridCol w:w="640"/>
        <w:gridCol w:w="1587"/>
        <w:gridCol w:w="493"/>
      </w:tblGrid>
      <w:tr w:rsidR="00A42367" w:rsidRPr="004462C7" w:rsidTr="00CF1E6B">
        <w:trPr>
          <w:trHeight w:val="300"/>
          <w:jc w:val="center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2C7">
              <w:rPr>
                <w:rFonts w:ascii="宋体" w:hAnsi="宋体" w:cs="宋体" w:hint="eastAsia"/>
                <w:kern w:val="0"/>
                <w:sz w:val="30"/>
                <w:szCs w:val="30"/>
              </w:rPr>
              <w:t>附1</w:t>
            </w:r>
            <w:r w:rsidRPr="004462C7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2367" w:rsidRPr="004462C7" w:rsidTr="00CF1E6B">
        <w:trPr>
          <w:trHeight w:val="2486"/>
          <w:jc w:val="center"/>
        </w:trPr>
        <w:tc>
          <w:tcPr>
            <w:tcW w:w="93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367" w:rsidRDefault="00A42367" w:rsidP="00CF1E6B">
            <w:pPr>
              <w:widowControl/>
              <w:spacing w:line="1000" w:lineRule="exact"/>
              <w:jc w:val="center"/>
              <w:rPr>
                <w:rFonts w:ascii="宋体" w:hAnsi="宋体" w:cs="宋体"/>
                <w:b/>
                <w:kern w:val="0"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kern w:val="0"/>
                <w:sz w:val="48"/>
                <w:szCs w:val="48"/>
              </w:rPr>
              <w:t>国家</w:t>
            </w:r>
            <w:r w:rsidRPr="004462C7">
              <w:rPr>
                <w:rFonts w:ascii="宋体" w:hAnsi="宋体" w:cs="宋体" w:hint="eastAsia"/>
                <w:b/>
                <w:kern w:val="0"/>
                <w:sz w:val="48"/>
                <w:szCs w:val="48"/>
              </w:rPr>
              <w:t>科技重大专项</w:t>
            </w:r>
            <w:r>
              <w:rPr>
                <w:rFonts w:ascii="宋体" w:hAnsi="宋体" w:cs="宋体" w:hint="eastAsia"/>
                <w:b/>
                <w:kern w:val="0"/>
                <w:sz w:val="48"/>
                <w:szCs w:val="48"/>
              </w:rPr>
              <w:t>（民口）</w:t>
            </w:r>
            <w:r w:rsidRPr="004462C7">
              <w:rPr>
                <w:rFonts w:ascii="宋体" w:hAnsi="宋体" w:cs="宋体" w:hint="eastAsia"/>
                <w:b/>
                <w:kern w:val="0"/>
                <w:sz w:val="48"/>
                <w:szCs w:val="48"/>
              </w:rPr>
              <w:t>项目（课题）</w:t>
            </w:r>
          </w:p>
          <w:p w:rsidR="00A42367" w:rsidRPr="004462C7" w:rsidRDefault="00A42367" w:rsidP="00CF1E6B">
            <w:pPr>
              <w:widowControl/>
              <w:spacing w:line="1000" w:lineRule="exact"/>
              <w:jc w:val="center"/>
              <w:rPr>
                <w:rFonts w:ascii="宋体" w:hAnsi="宋体" w:cs="宋体"/>
                <w:b/>
                <w:kern w:val="0"/>
                <w:sz w:val="48"/>
                <w:szCs w:val="48"/>
              </w:rPr>
            </w:pPr>
            <w:r w:rsidRPr="004462C7">
              <w:rPr>
                <w:rFonts w:ascii="宋体" w:hAnsi="宋体" w:cs="宋体" w:hint="eastAsia"/>
                <w:b/>
                <w:kern w:val="0"/>
                <w:sz w:val="48"/>
                <w:szCs w:val="48"/>
              </w:rPr>
              <w:t>财务收支执行情况报告</w:t>
            </w:r>
          </w:p>
        </w:tc>
      </w:tr>
      <w:tr w:rsidR="00A42367" w:rsidRPr="004462C7" w:rsidTr="00CF1E6B">
        <w:trPr>
          <w:trHeight w:val="37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2367" w:rsidRPr="004462C7" w:rsidTr="00CF1E6B">
        <w:trPr>
          <w:trHeight w:val="66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462C7">
              <w:rPr>
                <w:rFonts w:ascii="宋体" w:hAnsi="宋体" w:cs="宋体" w:hint="eastAsia"/>
                <w:kern w:val="0"/>
                <w:sz w:val="28"/>
                <w:szCs w:val="28"/>
              </w:rPr>
              <w:t>专项名称：</w:t>
            </w:r>
          </w:p>
        </w:tc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2367" w:rsidRPr="004462C7" w:rsidTr="00CF1E6B">
        <w:trPr>
          <w:trHeight w:val="66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462C7">
              <w:rPr>
                <w:rFonts w:ascii="宋体" w:hAnsi="宋体" w:cs="宋体" w:hint="eastAsia"/>
                <w:kern w:val="0"/>
                <w:sz w:val="28"/>
                <w:szCs w:val="28"/>
              </w:rPr>
              <w:t>立项年度：</w:t>
            </w:r>
            <w:r w:rsidRPr="004462C7">
              <w:rPr>
                <w:rFonts w:ascii="宋体" w:hAnsi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2367" w:rsidRPr="004462C7" w:rsidTr="00CF1E6B">
        <w:trPr>
          <w:trHeight w:val="66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462C7">
              <w:rPr>
                <w:rFonts w:ascii="宋体" w:hAnsi="宋体" w:cs="宋体" w:hint="eastAsia"/>
                <w:kern w:val="0"/>
                <w:sz w:val="28"/>
                <w:szCs w:val="28"/>
              </w:rPr>
              <w:t>项目（课题）编号：</w:t>
            </w:r>
          </w:p>
        </w:tc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2367" w:rsidRPr="004462C7" w:rsidTr="00CF1E6B">
        <w:trPr>
          <w:trHeight w:val="66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462C7">
              <w:rPr>
                <w:rFonts w:ascii="宋体" w:hAnsi="宋体" w:cs="宋体" w:hint="eastAsia"/>
                <w:kern w:val="0"/>
                <w:sz w:val="28"/>
                <w:szCs w:val="28"/>
              </w:rPr>
              <w:t>项目（课题）名称：</w:t>
            </w:r>
          </w:p>
        </w:tc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2367" w:rsidRPr="004462C7" w:rsidTr="00CF1E6B">
        <w:trPr>
          <w:trHeight w:val="66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2367" w:rsidRPr="004462C7" w:rsidTr="00CF1E6B">
        <w:trPr>
          <w:trHeight w:val="66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462C7">
              <w:rPr>
                <w:rFonts w:ascii="宋体" w:hAnsi="宋体" w:cs="宋体" w:hint="eastAsia"/>
                <w:kern w:val="0"/>
                <w:sz w:val="28"/>
                <w:szCs w:val="28"/>
              </w:rPr>
              <w:t>项目（课题）承担单位：（盖章）</w:t>
            </w:r>
          </w:p>
        </w:tc>
      </w:tr>
      <w:tr w:rsidR="00A42367" w:rsidRPr="004462C7" w:rsidTr="00CF1E6B">
        <w:trPr>
          <w:trHeight w:val="66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462C7">
              <w:rPr>
                <w:rFonts w:ascii="宋体" w:hAnsi="宋体" w:cs="宋体" w:hint="eastAsia"/>
                <w:kern w:val="0"/>
                <w:sz w:val="28"/>
                <w:szCs w:val="28"/>
              </w:rPr>
              <w:t>承担单位法定代表人：（盖章）</w:t>
            </w:r>
          </w:p>
        </w:tc>
      </w:tr>
      <w:tr w:rsidR="00A42367" w:rsidRPr="004462C7" w:rsidTr="00CF1E6B">
        <w:trPr>
          <w:trHeight w:val="66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462C7">
              <w:rPr>
                <w:rFonts w:ascii="宋体" w:hAnsi="宋体" w:cs="宋体" w:hint="eastAsia"/>
                <w:kern w:val="0"/>
                <w:sz w:val="28"/>
                <w:szCs w:val="28"/>
              </w:rPr>
              <w:t>承担单位财务部门负责人：（盖章）</w:t>
            </w:r>
          </w:p>
        </w:tc>
      </w:tr>
      <w:tr w:rsidR="00A42367" w:rsidRPr="004462C7" w:rsidTr="00CF1E6B">
        <w:trPr>
          <w:trHeight w:val="66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462C7">
              <w:rPr>
                <w:rFonts w:ascii="宋体" w:hAnsi="宋体" w:cs="宋体" w:hint="eastAsia"/>
                <w:kern w:val="0"/>
                <w:sz w:val="28"/>
                <w:szCs w:val="28"/>
              </w:rPr>
              <w:t>项目（课题）负责人：（盖章）</w:t>
            </w:r>
          </w:p>
        </w:tc>
      </w:tr>
      <w:tr w:rsidR="00A42367" w:rsidRPr="004462C7" w:rsidTr="00CF1E6B">
        <w:trPr>
          <w:trHeight w:val="6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2367" w:rsidRPr="004462C7" w:rsidTr="00CF1E6B">
        <w:trPr>
          <w:trHeight w:val="12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462C7">
              <w:rPr>
                <w:rFonts w:ascii="宋体" w:hAnsi="宋体" w:cs="宋体" w:hint="eastAsia"/>
                <w:kern w:val="0"/>
                <w:sz w:val="28"/>
                <w:szCs w:val="28"/>
              </w:rPr>
              <w:t>项目（课题）起止期：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462C7">
              <w:rPr>
                <w:rFonts w:ascii="宋体" w:hAnsi="宋体" w:cs="宋体" w:hint="eastAsia"/>
                <w:kern w:val="0"/>
                <w:sz w:val="24"/>
              </w:rPr>
              <w:t xml:space="preserve">年  月  日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462C7">
              <w:rPr>
                <w:rFonts w:ascii="宋体" w:hAnsi="宋体" w:cs="宋体" w:hint="eastAsia"/>
                <w:kern w:val="0"/>
                <w:sz w:val="24"/>
              </w:rPr>
              <w:t>至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462C7">
              <w:rPr>
                <w:rFonts w:ascii="宋体" w:hAnsi="宋体" w:cs="宋体" w:hint="eastAsia"/>
                <w:kern w:val="0"/>
                <w:sz w:val="24"/>
              </w:rPr>
              <w:t xml:space="preserve">年  月  日 </w:t>
            </w:r>
          </w:p>
        </w:tc>
      </w:tr>
      <w:tr w:rsidR="00A42367" w:rsidRPr="004462C7" w:rsidTr="00CF1E6B">
        <w:trPr>
          <w:trHeight w:val="84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462C7">
              <w:rPr>
                <w:rFonts w:ascii="宋体" w:hAnsi="宋体" w:cs="宋体" w:hint="eastAsia"/>
                <w:kern w:val="0"/>
                <w:sz w:val="28"/>
                <w:szCs w:val="28"/>
              </w:rPr>
              <w:t>编制日期：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462C7">
              <w:rPr>
                <w:rFonts w:ascii="宋体" w:hAnsi="宋体" w:cs="宋体" w:hint="eastAsia"/>
                <w:kern w:val="0"/>
                <w:sz w:val="24"/>
              </w:rPr>
              <w:t xml:space="preserve">年  月  日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2367" w:rsidRPr="004462C7" w:rsidTr="00CF1E6B">
        <w:trPr>
          <w:trHeight w:val="37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2367" w:rsidRPr="004462C7" w:rsidTr="00CF1E6B">
        <w:trPr>
          <w:trHeight w:val="70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4462C7">
              <w:rPr>
                <w:rFonts w:ascii="宋体" w:hAnsi="宋体" w:cs="宋体" w:hint="eastAsia"/>
                <w:kern w:val="0"/>
                <w:sz w:val="30"/>
                <w:szCs w:val="30"/>
              </w:rPr>
              <w:t>中华人民共和国财政部制</w:t>
            </w:r>
          </w:p>
        </w:tc>
      </w:tr>
      <w:tr w:rsidR="00A42367" w:rsidRPr="004462C7" w:rsidTr="00CF1E6B">
        <w:trPr>
          <w:gridAfter w:val="1"/>
          <w:wAfter w:w="493" w:type="dxa"/>
          <w:trHeight w:val="285"/>
          <w:jc w:val="center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2367" w:rsidRPr="004462C7" w:rsidTr="00CF1E6B">
        <w:trPr>
          <w:gridAfter w:val="1"/>
          <w:wAfter w:w="493" w:type="dxa"/>
          <w:trHeight w:val="285"/>
          <w:jc w:val="center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2367" w:rsidRPr="004462C7" w:rsidTr="00CF1E6B">
        <w:trPr>
          <w:gridAfter w:val="1"/>
          <w:wAfter w:w="493" w:type="dxa"/>
          <w:trHeight w:val="540"/>
          <w:jc w:val="center"/>
        </w:trPr>
        <w:tc>
          <w:tcPr>
            <w:tcW w:w="8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 w:rsidRPr="004462C7">
              <w:rPr>
                <w:rFonts w:ascii="宋体" w:hAnsi="宋体" w:cs="宋体" w:hint="eastAsia"/>
                <w:kern w:val="0"/>
                <w:sz w:val="44"/>
                <w:szCs w:val="44"/>
              </w:rPr>
              <w:t>承    诺    书</w:t>
            </w:r>
          </w:p>
        </w:tc>
      </w:tr>
      <w:tr w:rsidR="00A42367" w:rsidRPr="004462C7" w:rsidTr="00CF1E6B">
        <w:trPr>
          <w:gridAfter w:val="1"/>
          <w:wAfter w:w="493" w:type="dxa"/>
          <w:trHeight w:val="435"/>
          <w:jc w:val="center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2367" w:rsidRPr="004462C7" w:rsidTr="00CF1E6B">
        <w:trPr>
          <w:gridAfter w:val="1"/>
          <w:wAfter w:w="493" w:type="dxa"/>
          <w:trHeight w:val="435"/>
          <w:jc w:val="center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2367" w:rsidRPr="004462C7" w:rsidTr="00CF1E6B">
        <w:trPr>
          <w:gridAfter w:val="1"/>
          <w:wAfter w:w="493" w:type="dxa"/>
          <w:trHeight w:val="435"/>
          <w:jc w:val="center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2367" w:rsidRPr="004462C7" w:rsidTr="00CF1E6B">
        <w:trPr>
          <w:gridAfter w:val="1"/>
          <w:wAfter w:w="493" w:type="dxa"/>
          <w:trHeight w:val="660"/>
          <w:jc w:val="center"/>
        </w:trPr>
        <w:tc>
          <w:tcPr>
            <w:tcW w:w="8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4462C7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    本项目（课题）财务收支执行情况报告的编制是在认真阅读理</w:t>
            </w:r>
          </w:p>
        </w:tc>
      </w:tr>
      <w:tr w:rsidR="00A42367" w:rsidRPr="004462C7" w:rsidTr="00CF1E6B">
        <w:trPr>
          <w:gridAfter w:val="1"/>
          <w:wAfter w:w="493" w:type="dxa"/>
          <w:trHeight w:val="660"/>
          <w:jc w:val="center"/>
        </w:trPr>
        <w:tc>
          <w:tcPr>
            <w:tcW w:w="8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4462C7">
              <w:rPr>
                <w:rFonts w:ascii="宋体" w:hAnsi="宋体" w:cs="宋体" w:hint="eastAsia"/>
                <w:kern w:val="0"/>
                <w:sz w:val="30"/>
                <w:szCs w:val="30"/>
              </w:rPr>
              <w:t>解</w:t>
            </w:r>
            <w:del w:id="0" w:author="张晓华" w:date="2017-05-09T09:51:00Z">
              <w:r w:rsidRPr="0013173D" w:rsidDel="006F3B38">
                <w:rPr>
                  <w:rFonts w:ascii="宋体" w:hAnsi="宋体" w:cs="宋体" w:hint="eastAsia"/>
                  <w:kern w:val="0"/>
                  <w:sz w:val="30"/>
                  <w:szCs w:val="30"/>
                  <w:rPrChange w:id="1" w:author="张晓华" w:date="2017-05-07T16:41:00Z">
                    <w:rPr>
                      <w:rFonts w:ascii="宋体" w:hAnsi="宋体" w:cs="宋体" w:hint="eastAsia"/>
                      <w:b/>
                      <w:kern w:val="0"/>
                      <w:sz w:val="30"/>
                      <w:szCs w:val="30"/>
                      <w:u w:val="single"/>
                    </w:rPr>
                  </w:rPrChange>
                </w:rPr>
                <w:delText>重大专项</w:delText>
              </w:r>
            </w:del>
            <w:ins w:id="2" w:author="张晓华" w:date="2017-05-09T09:51:00Z">
              <w:r>
                <w:rPr>
                  <w:rFonts w:ascii="宋体" w:hAnsi="宋体" w:cs="宋体" w:hint="eastAsia"/>
                  <w:kern w:val="0"/>
                  <w:sz w:val="30"/>
                  <w:szCs w:val="30"/>
                </w:rPr>
                <w:t>《国家科技重大专项（民口）资金管理办法》</w:t>
              </w:r>
            </w:ins>
            <w:r w:rsidRPr="004462C7">
              <w:rPr>
                <w:rFonts w:ascii="宋体" w:hAnsi="宋体" w:cs="宋体" w:hint="eastAsia"/>
                <w:kern w:val="0"/>
                <w:sz w:val="30"/>
                <w:szCs w:val="30"/>
              </w:rPr>
              <w:t>及国家相关财务规章制度基础上，按程序和规定编制的。本单位法定代表人、财务部</w:t>
            </w:r>
            <w:ins w:id="3" w:author="张晓华" w:date="2017-05-07T16:42:00Z">
              <w:r w:rsidRPr="004462C7">
                <w:rPr>
                  <w:rFonts w:ascii="宋体" w:hAnsi="宋体" w:cs="宋体" w:hint="eastAsia"/>
                  <w:kern w:val="0"/>
                  <w:sz w:val="30"/>
                  <w:szCs w:val="30"/>
                </w:rPr>
                <w:t>门负责人、本项目（课题）负责人保证报告各项内容真实、客观，并承</w:t>
              </w:r>
              <w:r w:rsidRPr="001D3DE5">
                <w:rPr>
                  <w:rFonts w:ascii="宋体" w:hAnsi="宋体" w:cs="宋体" w:hint="eastAsia"/>
                  <w:kern w:val="0"/>
                  <w:sz w:val="30"/>
                  <w:szCs w:val="30"/>
                </w:rPr>
                <w:t>担由此引起的相关责任。</w:t>
              </w:r>
            </w:ins>
          </w:p>
        </w:tc>
      </w:tr>
      <w:tr w:rsidR="00A42367" w:rsidRPr="004462C7" w:rsidTr="00CF1E6B">
        <w:trPr>
          <w:gridAfter w:val="1"/>
          <w:wAfter w:w="493" w:type="dxa"/>
          <w:trHeight w:val="554"/>
          <w:jc w:val="center"/>
        </w:trPr>
        <w:tc>
          <w:tcPr>
            <w:tcW w:w="8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A42367" w:rsidRPr="004462C7" w:rsidTr="00CF1E6B">
        <w:trPr>
          <w:gridAfter w:val="1"/>
          <w:wAfter w:w="493" w:type="dxa"/>
          <w:trHeight w:val="660"/>
          <w:jc w:val="center"/>
        </w:trPr>
        <w:tc>
          <w:tcPr>
            <w:tcW w:w="8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A42367" w:rsidRPr="004462C7" w:rsidTr="00CF1E6B">
        <w:trPr>
          <w:gridAfter w:val="1"/>
          <w:wAfter w:w="493" w:type="dxa"/>
          <w:trHeight w:val="660"/>
          <w:jc w:val="center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2367" w:rsidRPr="004462C7" w:rsidTr="00CF1E6B">
        <w:trPr>
          <w:gridAfter w:val="1"/>
          <w:wAfter w:w="493" w:type="dxa"/>
          <w:trHeight w:val="660"/>
          <w:jc w:val="center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2367" w:rsidRPr="004462C7" w:rsidTr="00CF1E6B">
        <w:trPr>
          <w:gridAfter w:val="1"/>
          <w:wAfter w:w="493" w:type="dxa"/>
          <w:trHeight w:val="660"/>
          <w:jc w:val="center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2367" w:rsidRPr="004462C7" w:rsidTr="00CF1E6B">
        <w:trPr>
          <w:gridAfter w:val="1"/>
          <w:wAfter w:w="493" w:type="dxa"/>
          <w:trHeight w:val="660"/>
          <w:jc w:val="center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462C7">
              <w:rPr>
                <w:rFonts w:ascii="宋体" w:hAnsi="宋体" w:cs="宋体" w:hint="eastAsia"/>
                <w:kern w:val="0"/>
                <w:sz w:val="28"/>
                <w:szCs w:val="28"/>
              </w:rPr>
              <w:t>法定代表人（签章）：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</w:pPr>
            <w:r w:rsidRPr="004462C7"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A42367" w:rsidRPr="004462C7" w:rsidTr="00CF1E6B">
        <w:trPr>
          <w:gridAfter w:val="1"/>
          <w:wAfter w:w="493" w:type="dxa"/>
          <w:trHeight w:val="660"/>
          <w:jc w:val="center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462C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年  月  日 </w:t>
            </w:r>
          </w:p>
        </w:tc>
      </w:tr>
      <w:tr w:rsidR="00A42367" w:rsidRPr="004462C7" w:rsidTr="00CF1E6B">
        <w:trPr>
          <w:gridAfter w:val="1"/>
          <w:wAfter w:w="493" w:type="dxa"/>
          <w:trHeight w:val="285"/>
          <w:jc w:val="center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2367" w:rsidRPr="004462C7" w:rsidTr="00CF1E6B">
        <w:trPr>
          <w:gridAfter w:val="1"/>
          <w:wAfter w:w="493" w:type="dxa"/>
          <w:trHeight w:val="660"/>
          <w:jc w:val="center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462C7">
              <w:rPr>
                <w:rFonts w:ascii="宋体" w:hAnsi="宋体" w:cs="宋体" w:hint="eastAsia"/>
                <w:kern w:val="0"/>
                <w:sz w:val="28"/>
                <w:szCs w:val="28"/>
              </w:rPr>
              <w:t>财务部门负责人（签章）：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</w:pPr>
            <w:r w:rsidRPr="004462C7"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A42367" w:rsidRPr="004462C7" w:rsidTr="00CF1E6B">
        <w:trPr>
          <w:gridAfter w:val="1"/>
          <w:wAfter w:w="493" w:type="dxa"/>
          <w:trHeight w:val="660"/>
          <w:jc w:val="center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462C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年  月  日 </w:t>
            </w:r>
          </w:p>
        </w:tc>
      </w:tr>
      <w:tr w:rsidR="00A42367" w:rsidRPr="004462C7" w:rsidTr="00CF1E6B">
        <w:trPr>
          <w:gridAfter w:val="1"/>
          <w:wAfter w:w="493" w:type="dxa"/>
          <w:trHeight w:val="285"/>
          <w:jc w:val="center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2367" w:rsidRPr="004462C7" w:rsidTr="00CF1E6B">
        <w:trPr>
          <w:gridAfter w:val="1"/>
          <w:wAfter w:w="493" w:type="dxa"/>
          <w:trHeight w:val="660"/>
          <w:jc w:val="center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462C7">
              <w:rPr>
                <w:rFonts w:ascii="宋体" w:hAnsi="宋体" w:cs="宋体" w:hint="eastAsia"/>
                <w:kern w:val="0"/>
                <w:sz w:val="28"/>
                <w:szCs w:val="28"/>
              </w:rPr>
              <w:t>项目（课题）负责人（签章）：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</w:pPr>
            <w:r w:rsidRPr="004462C7"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A42367" w:rsidRPr="004462C7" w:rsidTr="00CF1E6B">
        <w:trPr>
          <w:gridAfter w:val="1"/>
          <w:wAfter w:w="493" w:type="dxa"/>
          <w:trHeight w:val="660"/>
          <w:jc w:val="center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67" w:rsidRPr="004462C7" w:rsidRDefault="00A42367" w:rsidP="00CF1E6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462C7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年  月  日 </w:t>
            </w:r>
          </w:p>
        </w:tc>
      </w:tr>
    </w:tbl>
    <w:p w:rsidR="00A42367" w:rsidRDefault="00A42367" w:rsidP="00A42367"/>
    <w:p w:rsidR="00A42367" w:rsidRPr="007B513E" w:rsidRDefault="00A42367" w:rsidP="00A42367">
      <w:pPr>
        <w:autoSpaceDE w:val="0"/>
        <w:autoSpaceDN w:val="0"/>
        <w:adjustRightInd w:val="0"/>
        <w:spacing w:beforeLines="100" w:before="312" w:afterLines="100" w:after="312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7B513E">
        <w:rPr>
          <w:rFonts w:ascii="华文中宋" w:eastAsia="华文中宋" w:hAnsi="华文中宋" w:hint="eastAsia"/>
          <w:b/>
          <w:bCs/>
          <w:sz w:val="36"/>
          <w:szCs w:val="36"/>
        </w:rPr>
        <w:lastRenderedPageBreak/>
        <w:t>项目（课题）财务收支执行情况报告编制说明</w:t>
      </w:r>
    </w:p>
    <w:p w:rsidR="00A42367" w:rsidRDefault="00A42367" w:rsidP="00A42367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黑体" w:eastAsia="黑体" w:hAnsi="Arial" w:cs="黑体"/>
          <w:kern w:val="0"/>
          <w:sz w:val="24"/>
          <w:lang w:val="zh-CN"/>
        </w:rPr>
      </w:pP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Chars="200" w:firstLine="562"/>
        <w:jc w:val="left"/>
        <w:outlineLvl w:val="0"/>
        <w:rPr>
          <w:rFonts w:ascii="仿宋_GB2312" w:eastAsia="仿宋_GB2312" w:hAnsi="Arial" w:cs="黑体"/>
          <w:b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黑体" w:hint="eastAsia"/>
          <w:b/>
          <w:kern w:val="0"/>
          <w:sz w:val="28"/>
          <w:szCs w:val="28"/>
          <w:lang w:val="zh-CN"/>
        </w:rPr>
        <w:t>一、项目（课题）基本情况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Chars="200" w:firstLine="562"/>
        <w:jc w:val="left"/>
        <w:outlineLvl w:val="0"/>
        <w:rPr>
          <w:rFonts w:ascii="仿宋_GB2312" w:eastAsia="仿宋_GB2312" w:hAnsi="Arial" w:cs="仿宋_GB2312"/>
          <w:b/>
          <w:color w:val="000000"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仿宋_GB2312" w:hint="eastAsia"/>
          <w:b/>
          <w:color w:val="000000"/>
          <w:kern w:val="0"/>
          <w:sz w:val="28"/>
          <w:szCs w:val="28"/>
          <w:lang w:val="zh-CN"/>
        </w:rPr>
        <w:t>（一）承担单位基本情况</w:t>
      </w:r>
      <w:r w:rsidR="00561A9F">
        <w:rPr>
          <w:rFonts w:ascii="仿宋_GB2312" w:eastAsia="仿宋_GB2312" w:hAnsi="Arial" w:cs="仿宋_GB2312" w:hint="eastAsia"/>
          <w:b/>
          <w:color w:val="000000"/>
          <w:kern w:val="0"/>
          <w:sz w:val="28"/>
          <w:szCs w:val="28"/>
          <w:lang w:val="zh-CN"/>
        </w:rPr>
        <w:t>。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Arial" w:cs="仿宋_GB2312"/>
          <w:color w:val="000000"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仿宋_GB2312" w:hint="eastAsia"/>
          <w:color w:val="000000"/>
          <w:kern w:val="0"/>
          <w:sz w:val="28"/>
          <w:szCs w:val="28"/>
          <w:lang w:val="zh-CN"/>
        </w:rPr>
        <w:t>简要说明项目（课题）承担单位及主管部门情况。如果承担单位在项目（课题）研究期间发生合并或撤销等机构变化的情况也要说明。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Chars="200" w:firstLine="562"/>
        <w:jc w:val="left"/>
        <w:outlineLvl w:val="0"/>
        <w:rPr>
          <w:rFonts w:ascii="仿宋_GB2312" w:eastAsia="仿宋_GB2312" w:hAnsi="Arial" w:cs="仿宋_GB2312"/>
          <w:b/>
          <w:color w:val="000000"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仿宋_GB2312" w:hint="eastAsia"/>
          <w:b/>
          <w:color w:val="000000"/>
          <w:kern w:val="0"/>
          <w:sz w:val="28"/>
          <w:szCs w:val="28"/>
          <w:lang w:val="zh-CN"/>
        </w:rPr>
        <w:t>（二）立项基本情况</w:t>
      </w:r>
      <w:r w:rsidR="00561A9F">
        <w:rPr>
          <w:rFonts w:ascii="仿宋_GB2312" w:eastAsia="仿宋_GB2312" w:hAnsi="Arial" w:cs="仿宋_GB2312" w:hint="eastAsia"/>
          <w:b/>
          <w:color w:val="000000"/>
          <w:kern w:val="0"/>
          <w:sz w:val="28"/>
          <w:szCs w:val="28"/>
          <w:lang w:val="zh-CN"/>
        </w:rPr>
        <w:t>。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Arial" w:cs="仿宋_GB2312"/>
          <w:color w:val="000000"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仿宋_GB2312" w:hint="eastAsia"/>
          <w:color w:val="000000"/>
          <w:kern w:val="0"/>
          <w:sz w:val="28"/>
          <w:szCs w:val="28"/>
          <w:lang w:val="zh-CN"/>
        </w:rPr>
        <w:t>简述立项申请、批准情况。批复项目（课题）总预算   万元，其中中央财政资金    万元，地方财政资金    万元，单位自筹资金    万元，其他</w:t>
      </w:r>
      <w:ins w:id="4" w:author="张晓华" w:date="2017-05-07T16:45:00Z">
        <w:r>
          <w:rPr>
            <w:rFonts w:ascii="仿宋_GB2312" w:eastAsia="仿宋_GB2312" w:hAnsi="Arial" w:cs="仿宋_GB2312" w:hint="eastAsia"/>
            <w:color w:val="000000"/>
            <w:kern w:val="0"/>
            <w:sz w:val="28"/>
            <w:szCs w:val="28"/>
            <w:lang w:val="zh-CN"/>
          </w:rPr>
          <w:t>渠道</w:t>
        </w:r>
      </w:ins>
      <w:r w:rsidRPr="00884E95">
        <w:rPr>
          <w:rFonts w:ascii="仿宋_GB2312" w:eastAsia="仿宋_GB2312" w:hAnsi="Arial" w:cs="仿宋_GB2312" w:hint="eastAsia"/>
          <w:color w:val="000000"/>
          <w:kern w:val="0"/>
          <w:sz w:val="28"/>
          <w:szCs w:val="28"/>
          <w:lang w:val="zh-CN"/>
        </w:rPr>
        <w:t>资金    万元。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="480"/>
        <w:rPr>
          <w:rFonts w:ascii="仿宋_GB2312" w:eastAsia="仿宋_GB2312" w:hAnsi="Arial" w:cs="仿宋_GB2312"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仿宋_GB2312" w:hint="eastAsia"/>
          <w:kern w:val="0"/>
          <w:sz w:val="28"/>
          <w:szCs w:val="28"/>
          <w:lang w:val="zh-CN"/>
        </w:rPr>
        <w:t>项目（课题）承担单位任务分配情况：XXX单位的主要任务是……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Chars="200" w:firstLine="562"/>
        <w:jc w:val="left"/>
        <w:outlineLvl w:val="0"/>
        <w:rPr>
          <w:rFonts w:ascii="仿宋_GB2312" w:eastAsia="仿宋_GB2312" w:hAnsi="Arial" w:cs="黑体"/>
          <w:b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黑体" w:hint="eastAsia"/>
          <w:b/>
          <w:kern w:val="0"/>
          <w:sz w:val="28"/>
          <w:szCs w:val="28"/>
          <w:lang w:val="zh-CN"/>
        </w:rPr>
        <w:t>二、项目（课题）研究进展情况说明</w:t>
      </w:r>
    </w:p>
    <w:p w:rsidR="00A42367" w:rsidRPr="00884E95" w:rsidRDefault="00F65D48" w:rsidP="00A42367">
      <w:pPr>
        <w:autoSpaceDE w:val="0"/>
        <w:autoSpaceDN w:val="0"/>
        <w:adjustRightInd w:val="0"/>
        <w:spacing w:line="360" w:lineRule="auto"/>
        <w:ind w:firstLine="480"/>
        <w:outlineLvl w:val="0"/>
        <w:rPr>
          <w:rFonts w:ascii="仿宋_GB2312" w:eastAsia="仿宋_GB2312" w:hAnsi="Arial" w:cs="仿宋_GB2312"/>
          <w:b/>
          <w:kern w:val="0"/>
          <w:sz w:val="28"/>
          <w:szCs w:val="28"/>
          <w:lang w:val="zh-CN"/>
        </w:rPr>
      </w:pPr>
      <w:r>
        <w:rPr>
          <w:rFonts w:ascii="仿宋_GB2312" w:eastAsia="仿宋_GB2312" w:hAnsi="Arial" w:cs="仿宋_GB2312" w:hint="eastAsia"/>
          <w:b/>
          <w:kern w:val="0"/>
          <w:sz w:val="28"/>
          <w:szCs w:val="28"/>
          <w:lang w:val="zh-CN"/>
        </w:rPr>
        <w:t>（一）</w:t>
      </w:r>
      <w:r w:rsidR="00A42367" w:rsidRPr="00884E95">
        <w:rPr>
          <w:rFonts w:ascii="仿宋_GB2312" w:eastAsia="仿宋_GB2312" w:hAnsi="Arial" w:cs="仿宋_GB2312" w:hint="eastAsia"/>
          <w:b/>
          <w:kern w:val="0"/>
          <w:sz w:val="28"/>
          <w:szCs w:val="28"/>
          <w:lang w:val="zh-CN"/>
        </w:rPr>
        <w:t>研究内容及考核指标</w:t>
      </w:r>
      <w:r w:rsidR="00561A9F">
        <w:rPr>
          <w:rFonts w:ascii="仿宋_GB2312" w:eastAsia="仿宋_GB2312" w:hAnsi="Arial" w:cs="仿宋_GB2312" w:hint="eastAsia"/>
          <w:b/>
          <w:kern w:val="0"/>
          <w:sz w:val="28"/>
          <w:szCs w:val="28"/>
          <w:lang w:val="zh-CN"/>
        </w:rPr>
        <w:t>。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="480"/>
        <w:rPr>
          <w:rFonts w:ascii="仿宋_GB2312" w:eastAsia="仿宋_GB2312" w:hAnsi="Arial" w:cs="仿宋_GB2312"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仿宋_GB2312" w:hint="eastAsia"/>
          <w:kern w:val="0"/>
          <w:sz w:val="28"/>
          <w:szCs w:val="28"/>
          <w:lang w:val="zh-CN"/>
        </w:rPr>
        <w:t xml:space="preserve">项目（课题）的主要研究内容是： 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="480"/>
        <w:rPr>
          <w:rFonts w:ascii="仿宋_GB2312" w:eastAsia="仿宋_GB2312" w:hAnsi="Arial" w:cs="仿宋_GB2312"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仿宋_GB2312" w:hint="eastAsia"/>
          <w:kern w:val="0"/>
          <w:sz w:val="28"/>
          <w:szCs w:val="28"/>
          <w:lang w:val="zh-CN"/>
        </w:rPr>
        <w:t xml:space="preserve">项目（课题）的考核指标是： 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="480"/>
        <w:outlineLvl w:val="0"/>
        <w:rPr>
          <w:rFonts w:ascii="仿宋_GB2312" w:eastAsia="仿宋_GB2312" w:hAnsi="Arial" w:cs="仿宋_GB2312"/>
          <w:b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仿宋_GB2312" w:hint="eastAsia"/>
          <w:b/>
          <w:kern w:val="0"/>
          <w:sz w:val="28"/>
          <w:szCs w:val="28"/>
          <w:lang w:val="zh-CN"/>
        </w:rPr>
        <w:t>（二）项目（课题）任务完成情况</w:t>
      </w:r>
      <w:r w:rsidR="00561A9F">
        <w:rPr>
          <w:rFonts w:ascii="仿宋_GB2312" w:eastAsia="仿宋_GB2312" w:hAnsi="Arial" w:cs="仿宋_GB2312" w:hint="eastAsia"/>
          <w:b/>
          <w:kern w:val="0"/>
          <w:sz w:val="28"/>
          <w:szCs w:val="28"/>
          <w:lang w:val="zh-CN"/>
        </w:rPr>
        <w:t>。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="480"/>
        <w:rPr>
          <w:rFonts w:ascii="仿宋_GB2312" w:eastAsia="仿宋_GB2312" w:hAnsi="Arial" w:cs="仿宋_GB2312"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仿宋_GB2312" w:hint="eastAsia"/>
          <w:kern w:val="0"/>
          <w:sz w:val="28"/>
          <w:szCs w:val="28"/>
          <w:lang w:val="zh-CN"/>
        </w:rPr>
        <w:t>项目（课题）任务完成进度、质量，自实施以来取得的成就（比如获得的专利、发表的论文等）</w:t>
      </w:r>
      <w:ins w:id="5" w:author="张晓华" w:date="2017-05-07T16:46:00Z">
        <w:r>
          <w:rPr>
            <w:rFonts w:ascii="仿宋_GB2312" w:eastAsia="仿宋_GB2312" w:hAnsi="Arial" w:cs="仿宋_GB2312" w:hint="eastAsia"/>
            <w:kern w:val="0"/>
            <w:sz w:val="28"/>
            <w:szCs w:val="28"/>
            <w:lang w:val="zh-CN"/>
          </w:rPr>
          <w:t>。</w:t>
        </w:r>
      </w:ins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Chars="200" w:firstLine="562"/>
        <w:jc w:val="left"/>
        <w:outlineLvl w:val="0"/>
        <w:rPr>
          <w:rFonts w:ascii="仿宋_GB2312" w:eastAsia="仿宋_GB2312" w:hAnsi="Arial" w:cs="黑体"/>
          <w:b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黑体" w:hint="eastAsia"/>
          <w:b/>
          <w:kern w:val="0"/>
          <w:sz w:val="28"/>
          <w:szCs w:val="28"/>
          <w:lang w:val="zh-CN"/>
        </w:rPr>
        <w:t>三、项目（课题）收支情况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Chars="200" w:firstLine="562"/>
        <w:jc w:val="left"/>
        <w:outlineLvl w:val="0"/>
        <w:rPr>
          <w:rFonts w:ascii="仿宋_GB2312" w:eastAsia="仿宋_GB2312" w:hAnsi="Arial" w:cs="仿宋_GB2312"/>
          <w:b/>
          <w:color w:val="000000"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仿宋_GB2312" w:hint="eastAsia"/>
          <w:b/>
          <w:color w:val="000000"/>
          <w:kern w:val="0"/>
          <w:sz w:val="28"/>
          <w:szCs w:val="28"/>
          <w:lang w:val="zh-CN"/>
        </w:rPr>
        <w:t>（一）资金到位和落实情况</w:t>
      </w:r>
      <w:r w:rsidR="00561A9F">
        <w:rPr>
          <w:rFonts w:ascii="仿宋_GB2312" w:eastAsia="仿宋_GB2312" w:hAnsi="Arial" w:cs="仿宋_GB2312" w:hint="eastAsia"/>
          <w:b/>
          <w:color w:val="000000"/>
          <w:kern w:val="0"/>
          <w:sz w:val="28"/>
          <w:szCs w:val="28"/>
          <w:lang w:val="zh-CN"/>
        </w:rPr>
        <w:t>。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Arial" w:cs="仿宋_GB2312"/>
          <w:color w:val="000000"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仿宋_GB2312" w:hint="eastAsia"/>
          <w:color w:val="000000"/>
          <w:kern w:val="0"/>
          <w:sz w:val="28"/>
          <w:szCs w:val="28"/>
          <w:lang w:val="zh-CN"/>
        </w:rPr>
        <w:t>1. 中央财政资金和其他渠道资金落实情况，若没有及时足额到位，需详细说明原因。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Arial" w:cs="仿宋_GB2312"/>
          <w:color w:val="000000"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仿宋_GB2312" w:hint="eastAsia"/>
          <w:color w:val="000000"/>
          <w:kern w:val="0"/>
          <w:sz w:val="28"/>
          <w:szCs w:val="28"/>
          <w:lang w:val="zh-CN"/>
        </w:rPr>
        <w:lastRenderedPageBreak/>
        <w:t>2. 如项目（课题）预算进行了</w:t>
      </w:r>
      <w:del w:id="6" w:author="张晓华" w:date="2017-05-07T16:46:00Z">
        <w:r w:rsidRPr="00884E95" w:rsidDel="0013173D">
          <w:rPr>
            <w:rFonts w:ascii="仿宋_GB2312" w:eastAsia="仿宋_GB2312" w:hAnsi="Arial" w:cs="仿宋_GB2312" w:hint="eastAsia"/>
            <w:color w:val="000000"/>
            <w:kern w:val="0"/>
            <w:sz w:val="28"/>
            <w:szCs w:val="28"/>
            <w:lang w:val="zh-CN"/>
          </w:rPr>
          <w:delText>调整</w:delText>
        </w:r>
      </w:del>
      <w:r>
        <w:rPr>
          <w:rFonts w:ascii="仿宋_GB2312" w:eastAsia="仿宋_GB2312" w:hAnsi="Arial" w:cs="仿宋_GB2312" w:hint="eastAsia"/>
          <w:color w:val="000000"/>
          <w:kern w:val="0"/>
          <w:sz w:val="28"/>
          <w:szCs w:val="28"/>
          <w:lang w:val="zh-CN"/>
        </w:rPr>
        <w:t>调剂</w:t>
      </w:r>
      <w:r w:rsidRPr="00884E95">
        <w:rPr>
          <w:rFonts w:ascii="仿宋_GB2312" w:eastAsia="仿宋_GB2312" w:hAnsi="Arial" w:cs="仿宋_GB2312" w:hint="eastAsia"/>
          <w:color w:val="000000"/>
          <w:kern w:val="0"/>
          <w:sz w:val="28"/>
          <w:szCs w:val="28"/>
          <w:lang w:val="zh-CN"/>
        </w:rPr>
        <w:t>，说明</w:t>
      </w:r>
      <w:del w:id="7" w:author="张晓华" w:date="2017-05-07T16:46:00Z">
        <w:r w:rsidRPr="00884E95" w:rsidDel="0013173D">
          <w:rPr>
            <w:rFonts w:ascii="仿宋_GB2312" w:eastAsia="仿宋_GB2312" w:hAnsi="Arial" w:cs="仿宋_GB2312" w:hint="eastAsia"/>
            <w:color w:val="000000"/>
            <w:kern w:val="0"/>
            <w:sz w:val="28"/>
            <w:szCs w:val="28"/>
            <w:lang w:val="zh-CN"/>
          </w:rPr>
          <w:delText>调整</w:delText>
        </w:r>
      </w:del>
      <w:r>
        <w:rPr>
          <w:rFonts w:ascii="仿宋_GB2312" w:eastAsia="仿宋_GB2312" w:hAnsi="Arial" w:cs="仿宋_GB2312" w:hint="eastAsia"/>
          <w:color w:val="000000"/>
          <w:kern w:val="0"/>
          <w:sz w:val="28"/>
          <w:szCs w:val="28"/>
          <w:lang w:val="zh-CN"/>
        </w:rPr>
        <w:t>调剂</w:t>
      </w:r>
      <w:r w:rsidRPr="00884E95">
        <w:rPr>
          <w:rFonts w:ascii="仿宋_GB2312" w:eastAsia="仿宋_GB2312" w:hAnsi="Arial" w:cs="仿宋_GB2312" w:hint="eastAsia"/>
          <w:color w:val="000000"/>
          <w:kern w:val="0"/>
          <w:sz w:val="28"/>
          <w:szCs w:val="28"/>
          <w:lang w:val="zh-CN"/>
        </w:rPr>
        <w:t>理由和</w:t>
      </w:r>
      <w:del w:id="8" w:author="张晓华" w:date="2017-05-07T16:46:00Z">
        <w:r w:rsidRPr="00884E95" w:rsidDel="0013173D">
          <w:rPr>
            <w:rFonts w:ascii="仿宋_GB2312" w:eastAsia="仿宋_GB2312" w:hAnsi="Arial" w:cs="仿宋_GB2312" w:hint="eastAsia"/>
            <w:color w:val="000000"/>
            <w:kern w:val="0"/>
            <w:sz w:val="28"/>
            <w:szCs w:val="28"/>
            <w:lang w:val="zh-CN"/>
          </w:rPr>
          <w:delText>调整</w:delText>
        </w:r>
      </w:del>
      <w:r>
        <w:rPr>
          <w:rFonts w:ascii="仿宋_GB2312" w:eastAsia="仿宋_GB2312" w:hAnsi="Arial" w:cs="仿宋_GB2312" w:hint="eastAsia"/>
          <w:color w:val="000000"/>
          <w:kern w:val="0"/>
          <w:sz w:val="28"/>
          <w:szCs w:val="28"/>
          <w:lang w:val="zh-CN"/>
        </w:rPr>
        <w:t>调剂</w:t>
      </w:r>
      <w:r w:rsidRPr="00884E95">
        <w:rPr>
          <w:rFonts w:ascii="仿宋_GB2312" w:eastAsia="仿宋_GB2312" w:hAnsi="Arial" w:cs="仿宋_GB2312" w:hint="eastAsia"/>
          <w:color w:val="000000"/>
          <w:kern w:val="0"/>
          <w:sz w:val="28"/>
          <w:szCs w:val="28"/>
          <w:lang w:val="zh-CN"/>
        </w:rPr>
        <w:t>方式等。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Chars="200" w:firstLine="562"/>
        <w:jc w:val="left"/>
        <w:outlineLvl w:val="0"/>
        <w:rPr>
          <w:rFonts w:ascii="仿宋_GB2312" w:eastAsia="仿宋_GB2312" w:hAnsi="Arial" w:cs="仿宋_GB2312"/>
          <w:b/>
          <w:color w:val="000000"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仿宋_GB2312" w:hint="eastAsia"/>
          <w:b/>
          <w:color w:val="000000"/>
          <w:kern w:val="0"/>
          <w:sz w:val="28"/>
          <w:szCs w:val="28"/>
          <w:lang w:val="zh-CN"/>
        </w:rPr>
        <w:t>（二）项目（课题）支出情况</w:t>
      </w:r>
      <w:r w:rsidR="00561A9F">
        <w:rPr>
          <w:rFonts w:ascii="仿宋_GB2312" w:eastAsia="仿宋_GB2312" w:hAnsi="Arial" w:cs="仿宋_GB2312" w:hint="eastAsia"/>
          <w:b/>
          <w:color w:val="000000"/>
          <w:kern w:val="0"/>
          <w:sz w:val="28"/>
          <w:szCs w:val="28"/>
          <w:lang w:val="zh-CN"/>
        </w:rPr>
        <w:t>。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Arial" w:cs="仿宋_GB2312"/>
          <w:color w:val="000000"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仿宋_GB2312" w:hint="eastAsia"/>
          <w:color w:val="000000"/>
          <w:kern w:val="0"/>
          <w:sz w:val="28"/>
          <w:szCs w:val="28"/>
          <w:lang w:val="zh-CN"/>
        </w:rPr>
        <w:t>对项目（课题）支出情况汇总表和支出明细表中各支出内容进行说明。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Arial" w:cs="仿宋_GB2312"/>
          <w:color w:val="000000"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仿宋_GB2312" w:hint="eastAsia"/>
          <w:color w:val="000000"/>
          <w:kern w:val="0"/>
          <w:sz w:val="28"/>
          <w:szCs w:val="28"/>
          <w:lang w:val="zh-CN"/>
        </w:rPr>
        <w:t>其他需要说明的事项。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Chars="200" w:firstLine="562"/>
        <w:jc w:val="left"/>
        <w:outlineLvl w:val="0"/>
        <w:rPr>
          <w:rFonts w:ascii="仿宋_GB2312" w:eastAsia="仿宋_GB2312" w:hAnsi="Arial" w:cs="黑体"/>
          <w:b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黑体" w:hint="eastAsia"/>
          <w:b/>
          <w:kern w:val="0"/>
          <w:sz w:val="28"/>
          <w:szCs w:val="28"/>
          <w:lang w:val="zh-CN"/>
        </w:rPr>
        <w:t>四、项目（课题）资金结余情况（承担单位申请财务验收截至日期）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Arial" w:cs="仿宋_GB2312"/>
          <w:color w:val="000000"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仿宋_GB2312" w:hint="eastAsia"/>
          <w:color w:val="000000"/>
          <w:kern w:val="0"/>
          <w:sz w:val="28"/>
          <w:szCs w:val="28"/>
          <w:lang w:val="zh-CN"/>
        </w:rPr>
        <w:t>项目（课题）资金结余原因阐述。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Chars="200" w:firstLine="562"/>
        <w:jc w:val="left"/>
        <w:outlineLvl w:val="0"/>
        <w:rPr>
          <w:rFonts w:ascii="仿宋_GB2312" w:eastAsia="仿宋_GB2312" w:hAnsi="Arial" w:cs="黑体"/>
          <w:b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黑体" w:hint="eastAsia"/>
          <w:b/>
          <w:kern w:val="0"/>
          <w:sz w:val="28"/>
          <w:szCs w:val="28"/>
          <w:lang w:val="zh-CN"/>
        </w:rPr>
        <w:t>五、项目（课题）</w:t>
      </w:r>
      <w:del w:id="9" w:author="张晓华" w:date="2017-05-07T16:48:00Z">
        <w:r w:rsidRPr="00884E95" w:rsidDel="00BB3E80">
          <w:rPr>
            <w:rFonts w:ascii="仿宋_GB2312" w:eastAsia="仿宋_GB2312" w:hAnsi="Arial" w:cs="黑体" w:hint="eastAsia"/>
            <w:b/>
            <w:kern w:val="0"/>
            <w:sz w:val="28"/>
            <w:szCs w:val="28"/>
            <w:lang w:val="zh-CN"/>
          </w:rPr>
          <w:delText>经费</w:delText>
        </w:r>
      </w:del>
      <w:ins w:id="10" w:author="张晓华" w:date="2017-05-07T16:48:00Z">
        <w:r>
          <w:rPr>
            <w:rFonts w:ascii="仿宋_GB2312" w:eastAsia="仿宋_GB2312" w:hAnsi="Arial" w:cs="黑体" w:hint="eastAsia"/>
            <w:b/>
            <w:kern w:val="0"/>
            <w:sz w:val="28"/>
            <w:szCs w:val="28"/>
            <w:lang w:val="zh-CN"/>
          </w:rPr>
          <w:t>资金</w:t>
        </w:r>
      </w:ins>
      <w:r w:rsidRPr="00884E95">
        <w:rPr>
          <w:rFonts w:ascii="仿宋_GB2312" w:eastAsia="仿宋_GB2312" w:hAnsi="Arial" w:cs="黑体" w:hint="eastAsia"/>
          <w:b/>
          <w:kern w:val="0"/>
          <w:sz w:val="28"/>
          <w:szCs w:val="28"/>
          <w:lang w:val="zh-CN"/>
        </w:rPr>
        <w:t>对外拨付情况</w:t>
      </w:r>
      <w:bookmarkStart w:id="11" w:name="_GoBack"/>
      <w:bookmarkEnd w:id="11"/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Arial" w:cs="仿宋_GB2312"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仿宋_GB2312" w:hint="eastAsia"/>
          <w:kern w:val="0"/>
          <w:sz w:val="28"/>
          <w:szCs w:val="28"/>
          <w:lang w:val="zh-CN"/>
        </w:rPr>
        <w:t>项目（课题）</w:t>
      </w:r>
      <w:del w:id="12" w:author="张晓华" w:date="2017-05-07T16:48:00Z">
        <w:r w:rsidRPr="00884E95" w:rsidDel="00BB3E80">
          <w:rPr>
            <w:rFonts w:ascii="仿宋_GB2312" w:eastAsia="仿宋_GB2312" w:hAnsi="Arial" w:cs="仿宋_GB2312" w:hint="eastAsia"/>
            <w:kern w:val="0"/>
            <w:sz w:val="28"/>
            <w:szCs w:val="28"/>
            <w:lang w:val="zh-CN"/>
          </w:rPr>
          <w:delText>第一</w:delText>
        </w:r>
      </w:del>
      <w:ins w:id="13" w:author="张晓华" w:date="2017-05-07T16:48:00Z">
        <w:r>
          <w:rPr>
            <w:rFonts w:ascii="仿宋_GB2312" w:eastAsia="仿宋_GB2312" w:hAnsi="Arial" w:cs="仿宋_GB2312" w:hint="eastAsia"/>
            <w:kern w:val="0"/>
            <w:sz w:val="28"/>
            <w:szCs w:val="28"/>
            <w:lang w:val="zh-CN"/>
          </w:rPr>
          <w:t>牵头</w:t>
        </w:r>
      </w:ins>
      <w:r w:rsidRPr="00884E95">
        <w:rPr>
          <w:rFonts w:ascii="仿宋_GB2312" w:eastAsia="仿宋_GB2312" w:hAnsi="Arial" w:cs="仿宋_GB2312" w:hint="eastAsia"/>
          <w:kern w:val="0"/>
          <w:sz w:val="28"/>
          <w:szCs w:val="28"/>
          <w:lang w:val="zh-CN"/>
        </w:rPr>
        <w:t>承担单位实际发生的</w:t>
      </w:r>
      <w:ins w:id="14" w:author="张晓华" w:date="2017-05-07T16:48:00Z">
        <w:r>
          <w:rPr>
            <w:rFonts w:ascii="仿宋_GB2312" w:eastAsia="仿宋_GB2312" w:hAnsi="Arial" w:cs="仿宋_GB2312" w:hint="eastAsia"/>
            <w:kern w:val="0"/>
            <w:sz w:val="28"/>
            <w:szCs w:val="28"/>
            <w:lang w:val="zh-CN"/>
          </w:rPr>
          <w:t>项目（</w:t>
        </w:r>
      </w:ins>
      <w:r w:rsidRPr="00884E95">
        <w:rPr>
          <w:rFonts w:ascii="仿宋_GB2312" w:eastAsia="仿宋_GB2312" w:hAnsi="Arial" w:cs="仿宋_GB2312" w:hint="eastAsia"/>
          <w:kern w:val="0"/>
          <w:sz w:val="28"/>
          <w:szCs w:val="28"/>
          <w:lang w:val="zh-CN"/>
        </w:rPr>
        <w:t>课题</w:t>
      </w:r>
      <w:ins w:id="15" w:author="张晓华" w:date="2017-05-07T16:48:00Z">
        <w:r>
          <w:rPr>
            <w:rFonts w:ascii="仿宋_GB2312" w:eastAsia="仿宋_GB2312" w:hAnsi="Arial" w:cs="仿宋_GB2312" w:hint="eastAsia"/>
            <w:kern w:val="0"/>
            <w:sz w:val="28"/>
            <w:szCs w:val="28"/>
            <w:lang w:val="zh-CN"/>
          </w:rPr>
          <w:t>）</w:t>
        </w:r>
      </w:ins>
      <w:r w:rsidRPr="00884E95">
        <w:rPr>
          <w:rFonts w:ascii="仿宋_GB2312" w:eastAsia="仿宋_GB2312" w:hAnsi="Arial" w:cs="仿宋_GB2312" w:hint="eastAsia"/>
          <w:kern w:val="0"/>
          <w:sz w:val="28"/>
          <w:szCs w:val="28"/>
          <w:lang w:val="zh-CN"/>
        </w:rPr>
        <w:t>研究</w:t>
      </w:r>
      <w:del w:id="16" w:author="张晓华" w:date="2017-05-07T16:48:00Z">
        <w:r w:rsidRPr="00884E95" w:rsidDel="00BB3E80">
          <w:rPr>
            <w:rFonts w:ascii="仿宋_GB2312" w:eastAsia="仿宋_GB2312" w:hAnsi="Arial" w:cs="仿宋_GB2312" w:hint="eastAsia"/>
            <w:kern w:val="0"/>
            <w:sz w:val="28"/>
            <w:szCs w:val="28"/>
            <w:lang w:val="zh-CN"/>
          </w:rPr>
          <w:delText>经费</w:delText>
        </w:r>
      </w:del>
      <w:ins w:id="17" w:author="张晓华" w:date="2017-05-07T16:48:00Z">
        <w:r>
          <w:rPr>
            <w:rFonts w:ascii="仿宋_GB2312" w:eastAsia="仿宋_GB2312" w:hAnsi="Arial" w:cs="仿宋_GB2312" w:hint="eastAsia"/>
            <w:kern w:val="0"/>
            <w:sz w:val="28"/>
            <w:szCs w:val="28"/>
            <w:lang w:val="zh-CN"/>
          </w:rPr>
          <w:t>资金</w:t>
        </w:r>
      </w:ins>
      <w:proofErr w:type="gramStart"/>
      <w:r w:rsidRPr="00884E95">
        <w:rPr>
          <w:rFonts w:ascii="仿宋_GB2312" w:eastAsia="仿宋_GB2312" w:hAnsi="Arial" w:cs="仿宋_GB2312" w:hint="eastAsia"/>
          <w:kern w:val="0"/>
          <w:sz w:val="28"/>
          <w:szCs w:val="28"/>
          <w:lang w:val="zh-CN"/>
        </w:rPr>
        <w:t>外拨情况</w:t>
      </w:r>
      <w:proofErr w:type="gramEnd"/>
      <w:r w:rsidRPr="00884E95">
        <w:rPr>
          <w:rFonts w:ascii="仿宋_GB2312" w:eastAsia="仿宋_GB2312" w:hAnsi="Arial" w:cs="仿宋_GB2312" w:hint="eastAsia"/>
          <w:kern w:val="0"/>
          <w:sz w:val="28"/>
          <w:szCs w:val="28"/>
          <w:lang w:val="zh-CN"/>
        </w:rPr>
        <w:t>进行说明，若</w:t>
      </w:r>
      <w:proofErr w:type="gramStart"/>
      <w:r w:rsidRPr="00884E95">
        <w:rPr>
          <w:rFonts w:ascii="仿宋_GB2312" w:eastAsia="仿宋_GB2312" w:hAnsi="Arial" w:cs="仿宋_GB2312" w:hint="eastAsia"/>
          <w:kern w:val="0"/>
          <w:sz w:val="28"/>
          <w:szCs w:val="28"/>
          <w:lang w:val="zh-CN"/>
        </w:rPr>
        <w:t>外拨单位</w:t>
      </w:r>
      <w:proofErr w:type="gramEnd"/>
      <w:r w:rsidRPr="00884E95">
        <w:rPr>
          <w:rFonts w:ascii="仿宋_GB2312" w:eastAsia="仿宋_GB2312" w:hAnsi="Arial" w:cs="仿宋_GB2312" w:hint="eastAsia"/>
          <w:kern w:val="0"/>
          <w:sz w:val="28"/>
          <w:szCs w:val="28"/>
          <w:lang w:val="zh-CN"/>
        </w:rPr>
        <w:t>非预算内单位，需详细说明原因。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Chars="200" w:firstLine="562"/>
        <w:jc w:val="left"/>
        <w:outlineLvl w:val="0"/>
        <w:rPr>
          <w:rFonts w:ascii="仿宋_GB2312" w:eastAsia="仿宋_GB2312" w:hAnsi="Arial" w:cs="黑体"/>
          <w:b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黑体" w:hint="eastAsia"/>
          <w:b/>
          <w:kern w:val="0"/>
          <w:sz w:val="28"/>
          <w:szCs w:val="28"/>
          <w:lang w:val="zh-CN"/>
        </w:rPr>
        <w:t>六、资金</w:t>
      </w:r>
      <w:ins w:id="18" w:author="张晓华" w:date="2017-05-07T16:48:00Z">
        <w:r>
          <w:rPr>
            <w:rFonts w:ascii="仿宋_GB2312" w:eastAsia="仿宋_GB2312" w:hAnsi="Arial" w:cs="黑体" w:hint="eastAsia"/>
            <w:b/>
            <w:kern w:val="0"/>
            <w:sz w:val="28"/>
            <w:szCs w:val="28"/>
            <w:lang w:val="zh-CN"/>
          </w:rPr>
          <w:t>使用</w:t>
        </w:r>
      </w:ins>
      <w:r>
        <w:rPr>
          <w:rFonts w:ascii="仿宋_GB2312" w:eastAsia="仿宋_GB2312" w:hAnsi="Arial" w:cs="黑体" w:hint="eastAsia"/>
          <w:b/>
          <w:kern w:val="0"/>
          <w:sz w:val="28"/>
          <w:szCs w:val="28"/>
          <w:lang w:val="zh-CN"/>
        </w:rPr>
        <w:t>和</w:t>
      </w:r>
      <w:del w:id="19" w:author="张晓华" w:date="2017-05-07T16:48:00Z">
        <w:r w:rsidDel="00BB3E80">
          <w:rPr>
            <w:rFonts w:ascii="仿宋_GB2312" w:eastAsia="仿宋_GB2312" w:hAnsi="Arial" w:cs="黑体" w:hint="eastAsia"/>
            <w:b/>
            <w:kern w:val="0"/>
            <w:sz w:val="28"/>
            <w:szCs w:val="28"/>
            <w:lang w:val="zh-CN"/>
          </w:rPr>
          <w:delText>使用</w:delText>
        </w:r>
      </w:del>
      <w:ins w:id="20" w:author="张晓华" w:date="2017-05-07T16:48:00Z">
        <w:r>
          <w:rPr>
            <w:rFonts w:ascii="仿宋_GB2312" w:eastAsia="仿宋_GB2312" w:hAnsi="Arial" w:cs="黑体" w:hint="eastAsia"/>
            <w:b/>
            <w:kern w:val="0"/>
            <w:sz w:val="28"/>
            <w:szCs w:val="28"/>
            <w:lang w:val="zh-CN"/>
          </w:rPr>
          <w:t>管理</w:t>
        </w:r>
      </w:ins>
      <w:r>
        <w:rPr>
          <w:rFonts w:ascii="仿宋_GB2312" w:eastAsia="仿宋_GB2312" w:hAnsi="Arial" w:cs="黑体" w:hint="eastAsia"/>
          <w:b/>
          <w:kern w:val="0"/>
          <w:sz w:val="28"/>
          <w:szCs w:val="28"/>
          <w:lang w:val="zh-CN"/>
        </w:rPr>
        <w:t>过程中的问题及建议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Arial" w:cs="仿宋_GB2312"/>
          <w:color w:val="000000"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仿宋_GB2312" w:hint="eastAsia"/>
          <w:color w:val="000000"/>
          <w:kern w:val="0"/>
          <w:sz w:val="28"/>
          <w:szCs w:val="28"/>
          <w:lang w:val="zh-CN"/>
        </w:rPr>
        <w:t>资金管理的制度建设情况、项目核算及资金管理情况等。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Arial" w:cs="仿宋_GB2312"/>
          <w:color w:val="000000"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仿宋_GB2312" w:hint="eastAsia"/>
          <w:color w:val="000000"/>
          <w:kern w:val="0"/>
          <w:sz w:val="28"/>
          <w:szCs w:val="28"/>
          <w:lang w:val="zh-CN"/>
        </w:rPr>
        <w:t>管理中存在问题：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Arial" w:cs="仿宋_GB2312"/>
          <w:color w:val="000000"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仿宋_GB2312" w:hint="eastAsia"/>
          <w:color w:val="000000"/>
          <w:kern w:val="0"/>
          <w:sz w:val="28"/>
          <w:szCs w:val="28"/>
          <w:lang w:val="zh-CN"/>
        </w:rPr>
        <w:t>相关建议：</w:t>
      </w:r>
    </w:p>
    <w:p w:rsidR="00A42367" w:rsidRPr="00884E95" w:rsidRDefault="00A42367" w:rsidP="00A42367">
      <w:pPr>
        <w:autoSpaceDE w:val="0"/>
        <w:autoSpaceDN w:val="0"/>
        <w:adjustRightInd w:val="0"/>
        <w:spacing w:line="360" w:lineRule="auto"/>
        <w:ind w:firstLineChars="200" w:firstLine="562"/>
        <w:jc w:val="left"/>
        <w:outlineLvl w:val="0"/>
        <w:rPr>
          <w:rFonts w:ascii="仿宋_GB2312" w:eastAsia="仿宋_GB2312" w:hAnsi="Arial" w:cs="黑体"/>
          <w:b/>
          <w:kern w:val="0"/>
          <w:sz w:val="28"/>
          <w:szCs w:val="28"/>
          <w:lang w:val="zh-CN"/>
        </w:rPr>
      </w:pPr>
      <w:r w:rsidRPr="00884E95">
        <w:rPr>
          <w:rFonts w:ascii="仿宋_GB2312" w:eastAsia="仿宋_GB2312" w:hAnsi="Arial" w:cs="黑体" w:hint="eastAsia"/>
          <w:b/>
          <w:kern w:val="0"/>
          <w:sz w:val="28"/>
          <w:szCs w:val="28"/>
          <w:lang w:val="zh-CN"/>
        </w:rPr>
        <w:t>七、承担单位财务部门意见</w:t>
      </w:r>
    </w:p>
    <w:p w:rsidR="00A42367" w:rsidRDefault="00A42367" w:rsidP="00A42367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 w:hAnsi="Arial" w:cs="仿宋_GB2312"/>
          <w:color w:val="000000"/>
          <w:kern w:val="0"/>
          <w:sz w:val="24"/>
          <w:lang w:val="zh-CN"/>
        </w:rPr>
      </w:pPr>
    </w:p>
    <w:p w:rsidR="00C46367" w:rsidRDefault="00C46367"/>
    <w:sectPr w:rsidR="00C46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70" w:rsidRDefault="00735670" w:rsidP="00F65D48">
      <w:r>
        <w:separator/>
      </w:r>
    </w:p>
  </w:endnote>
  <w:endnote w:type="continuationSeparator" w:id="0">
    <w:p w:rsidR="00735670" w:rsidRDefault="00735670" w:rsidP="00F6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70" w:rsidRDefault="00735670" w:rsidP="00F65D48">
      <w:r>
        <w:separator/>
      </w:r>
    </w:p>
  </w:footnote>
  <w:footnote w:type="continuationSeparator" w:id="0">
    <w:p w:rsidR="00735670" w:rsidRDefault="00735670" w:rsidP="00F65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67"/>
    <w:rsid w:val="004F6DF6"/>
    <w:rsid w:val="00561A9F"/>
    <w:rsid w:val="00735670"/>
    <w:rsid w:val="00A42367"/>
    <w:rsid w:val="00C46367"/>
    <w:rsid w:val="00D16023"/>
    <w:rsid w:val="00F6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5D4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65D4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65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65D4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65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65D4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5D4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65D4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65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65D4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65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65D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张晓华</dc:creator>
  <cp:lastModifiedBy>张晓华</cp:lastModifiedBy>
  <cp:revision>4</cp:revision>
  <dcterms:created xsi:type="dcterms:W3CDTF">2017-05-11T13:38:00Z</dcterms:created>
  <dcterms:modified xsi:type="dcterms:W3CDTF">2017-06-26T02:11:00Z</dcterms:modified>
</cp:coreProperties>
</file>